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2" w:rsidRDefault="00A42502" w:rsidP="00A42502">
      <w:pPr>
        <w:pStyle w:val="a3"/>
        <w:jc w:val="center"/>
      </w:pPr>
      <w:bookmarkStart w:id="0" w:name="_GoBack"/>
      <w:r>
        <w:rPr>
          <w:rStyle w:val="a4"/>
        </w:rPr>
        <w:t>授权委托书</w:t>
      </w:r>
    </w:p>
    <w:bookmarkEnd w:id="0"/>
    <w:p w:rsidR="00A42502" w:rsidRDefault="00A42502" w:rsidP="00A42502">
      <w:pPr>
        <w:pStyle w:val="a3"/>
        <w:rPr>
          <w:ins w:id="1" w:author="meitu" w:date="2015-10-09T15:51:00Z"/>
        </w:rPr>
      </w:pPr>
      <w:r>
        <w:t xml:space="preserve">　　委托人：</w:t>
      </w:r>
      <w:del w:id="2" w:author="meitu" w:date="2015-10-09T15:51:00Z">
        <w:r w:rsidDel="00814492">
          <w:delText>xxx 性别：x 身份证号：xxxxxxxxxxxxxxxxx</w:delText>
        </w:r>
      </w:del>
    </w:p>
    <w:p w:rsidR="00814492" w:rsidRDefault="00814492" w:rsidP="00A42502">
      <w:pPr>
        <w:pStyle w:val="a3"/>
      </w:pPr>
    </w:p>
    <w:p w:rsidR="00A42502" w:rsidRDefault="00A42502" w:rsidP="00A42502">
      <w:pPr>
        <w:pStyle w:val="a3"/>
        <w:rPr>
          <w:ins w:id="3" w:author="meitu" w:date="2015-10-09T15:51:00Z"/>
        </w:rPr>
      </w:pPr>
      <w:r>
        <w:t xml:space="preserve">　　被委托人：</w:t>
      </w:r>
      <w:del w:id="4" w:author="meitu" w:date="2015-10-09T15:51:00Z">
        <w:r w:rsidDel="00814492">
          <w:delText>xxx 性别：x 身份证号：xxxxxxxxxxxxxxxxx</w:delText>
        </w:r>
      </w:del>
    </w:p>
    <w:p w:rsidR="00814492" w:rsidRDefault="00814492" w:rsidP="00A42502">
      <w:pPr>
        <w:pStyle w:val="a3"/>
      </w:pPr>
    </w:p>
    <w:p w:rsidR="00A42502" w:rsidRDefault="00A42502" w:rsidP="00A42502">
      <w:pPr>
        <w:pStyle w:val="a3"/>
      </w:pPr>
      <w:r>
        <w:t xml:space="preserve">　　</w:t>
      </w:r>
      <w:del w:id="5" w:author="meitu" w:date="2015-10-09T15:50:00Z">
        <w:r w:rsidDel="00814492">
          <w:delText>本人工作繁忙，不能亲自办理 的相关手续，</w:delText>
        </w:r>
      </w:del>
      <w:ins w:id="6" w:author="meitu" w:date="2015-10-09T15:50:00Z">
        <w:r w:rsidR="00814492">
          <w:rPr>
            <w:rFonts w:hint="eastAsia"/>
          </w:rPr>
          <w:t>委托人</w:t>
        </w:r>
      </w:ins>
      <w:r>
        <w:t>特委托</w:t>
      </w:r>
      <w:del w:id="7" w:author="meitu" w:date="2015-10-09T15:50:00Z">
        <w:r w:rsidDel="00814492">
          <w:delText>____________</w:delText>
        </w:r>
      </w:del>
      <w:ins w:id="8" w:author="meitu" w:date="2015-10-09T15:50:00Z">
        <w:r w:rsidR="00814492">
          <w:rPr>
            <w:rFonts w:hint="eastAsia"/>
          </w:rPr>
          <w:t>受托人</w:t>
        </w:r>
      </w:ins>
      <w:r>
        <w:t>作为</w:t>
      </w:r>
      <w:del w:id="9" w:author="meitu" w:date="2015-10-09T15:50:00Z">
        <w:r w:rsidDel="00814492">
          <w:delText>我的</w:delText>
        </w:r>
      </w:del>
      <w:ins w:id="10" w:author="meitu" w:date="2015-10-09T15:50:00Z">
        <w:r w:rsidR="00814492">
          <w:rPr>
            <w:rFonts w:hint="eastAsia"/>
          </w:rPr>
          <w:t>其</w:t>
        </w:r>
      </w:ins>
      <w:r>
        <w:t>合法代理人，全权代表</w:t>
      </w:r>
      <w:del w:id="11" w:author="meitu" w:date="2015-10-09T15:50:00Z">
        <w:r w:rsidDel="00814492">
          <w:delText>我</w:delText>
        </w:r>
      </w:del>
      <w:ins w:id="12" w:author="meitu" w:date="2015-10-09T15:50:00Z">
        <w:r w:rsidR="00814492">
          <w:rPr>
            <w:rFonts w:hint="eastAsia"/>
          </w:rPr>
          <w:t>其</w:t>
        </w:r>
      </w:ins>
      <w:r>
        <w:t>办理</w:t>
      </w:r>
      <w:del w:id="13" w:author="meitu" w:date="2015-10-09T15:51:00Z">
        <w:r w:rsidDel="00814492">
          <w:delText>相关</w:delText>
        </w:r>
      </w:del>
      <w:ins w:id="14" w:author="meitu" w:date="2015-10-09T15:51:00Z">
        <w:r w:rsidR="00814492">
          <w:rPr>
            <w:rFonts w:hint="eastAsia"/>
          </w:rPr>
          <w:t>委托</w:t>
        </w:r>
      </w:ins>
      <w:r>
        <w:t>事项，对</w:t>
      </w:r>
      <w:del w:id="15" w:author="meitu" w:date="2015-10-09T15:51:00Z">
        <w:r w:rsidDel="00814492">
          <w:delText>委托人</w:delText>
        </w:r>
      </w:del>
      <w:ins w:id="16" w:author="meitu" w:date="2015-10-09T15:51:00Z">
        <w:r w:rsidR="00814492">
          <w:rPr>
            <w:rFonts w:hint="eastAsia"/>
          </w:rPr>
          <w:t>受托人</w:t>
        </w:r>
      </w:ins>
      <w:r>
        <w:t>在办理</w:t>
      </w:r>
      <w:del w:id="17" w:author="meitu" w:date="2015-10-09T15:51:00Z">
        <w:r w:rsidDel="00814492">
          <w:delText>上述</w:delText>
        </w:r>
      </w:del>
      <w:ins w:id="18" w:author="meitu" w:date="2015-10-09T15:51:00Z">
        <w:r w:rsidR="00814492">
          <w:rPr>
            <w:rFonts w:hint="eastAsia"/>
          </w:rPr>
          <w:t>委托</w:t>
        </w:r>
      </w:ins>
      <w:r>
        <w:t>事项过程中所</w:t>
      </w:r>
      <w:ins w:id="19" w:author="meitu" w:date="2015-10-09T15:54:00Z">
        <w:r w:rsidR="0090708E">
          <w:rPr>
            <w:rFonts w:hint="eastAsia"/>
          </w:rPr>
          <w:t>做的行为和</w:t>
        </w:r>
      </w:ins>
      <w:r>
        <w:t>签署的有关文件，</w:t>
      </w:r>
      <w:del w:id="20" w:author="meitu" w:date="2015-10-09T15:51:00Z">
        <w:r w:rsidDel="00814492">
          <w:delText>我</w:delText>
        </w:r>
      </w:del>
      <w:ins w:id="21" w:author="meitu" w:date="2015-10-09T15:51:00Z">
        <w:r w:rsidR="00814492">
          <w:rPr>
            <w:rFonts w:hint="eastAsia"/>
          </w:rPr>
          <w:t>委托人</w:t>
        </w:r>
      </w:ins>
      <w:r>
        <w:t>均予以认可，并承担相应的</w:t>
      </w:r>
      <w:del w:id="22" w:author="meitu" w:date="2015-10-09T15:51:00Z">
        <w:r w:rsidR="009009E3" w:rsidDel="00814492">
          <w:fldChar w:fldCharType="begin"/>
        </w:r>
        <w:r w:rsidR="00C04764" w:rsidDel="00814492">
          <w:delInstrText>HYPERLINK "http://www.lawtime.cn/info/laodonghetongfa/falvzeren/" \t "_blank"</w:delInstrText>
        </w:r>
        <w:r w:rsidR="009009E3" w:rsidDel="00814492">
          <w:fldChar w:fldCharType="separate"/>
        </w:r>
        <w:r w:rsidR="009009E3" w:rsidRPr="009009E3">
          <w:rPr>
            <w:rFonts w:hint="eastAsia"/>
            <w:rPrChange w:id="23" w:author="meitu" w:date="2015-10-09T15:51:00Z">
              <w:rPr>
                <w:rStyle w:val="a5"/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</w:rPrChange>
          </w:rPr>
          <w:delText>法律责任</w:delText>
        </w:r>
        <w:r w:rsidR="009009E3" w:rsidDel="00814492">
          <w:fldChar w:fldCharType="end"/>
        </w:r>
      </w:del>
      <w:ins w:id="24" w:author="meitu" w:date="2015-10-09T15:51:00Z">
        <w:r w:rsidR="009009E3" w:rsidRPr="009009E3">
          <w:rPr>
            <w:rFonts w:hint="eastAsia"/>
            <w:rPrChange w:id="25" w:author="meitu" w:date="2015-10-09T15:51:00Z">
              <w:rPr>
                <w:rStyle w:val="a5"/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</w:rPrChange>
          </w:rPr>
          <w:t>法律责任</w:t>
        </w:r>
      </w:ins>
      <w:r>
        <w:t>.</w:t>
      </w:r>
    </w:p>
    <w:p w:rsidR="00000000" w:rsidRDefault="00A42502">
      <w:pPr>
        <w:pStyle w:val="a3"/>
        <w:ind w:firstLine="465"/>
        <w:rPr>
          <w:ins w:id="26" w:author="meitu" w:date="2015-10-09T15:51:00Z"/>
        </w:rPr>
        <w:pPrChange w:id="27" w:author="meitu" w:date="2015-10-09T15:51:00Z">
          <w:pPr>
            <w:pStyle w:val="a3"/>
          </w:pPr>
        </w:pPrChange>
      </w:pPr>
      <w:del w:id="28" w:author="meitu" w:date="2015-10-09T15:51:00Z">
        <w:r w:rsidDel="00814492">
          <w:delText xml:space="preserve">　　</w:delText>
        </w:r>
      </w:del>
      <w:r>
        <w:t>委托期限：</w:t>
      </w:r>
    </w:p>
    <w:p w:rsidR="00000000" w:rsidRDefault="00814492">
      <w:pPr>
        <w:pStyle w:val="a3"/>
        <w:ind w:firstLine="465"/>
        <w:pPrChange w:id="29" w:author="meitu" w:date="2015-10-09T15:51:00Z">
          <w:pPr>
            <w:pStyle w:val="a3"/>
          </w:pPr>
        </w:pPrChange>
      </w:pPr>
      <w:ins w:id="30" w:author="meitu" w:date="2015-10-09T15:51:00Z">
        <w:r>
          <w:rPr>
            <w:rFonts w:hint="eastAsia"/>
          </w:rPr>
          <w:t>委托事项：</w:t>
        </w:r>
      </w:ins>
    </w:p>
    <w:p w:rsidR="00A42502" w:rsidRDefault="00A42502" w:rsidP="00A42502">
      <w:pPr>
        <w:pStyle w:val="a3"/>
        <w:jc w:val="right"/>
      </w:pPr>
      <w:r>
        <w:t xml:space="preserve">　　委托人：</w:t>
      </w:r>
    </w:p>
    <w:p w:rsidR="00A42502" w:rsidRDefault="00A42502" w:rsidP="00A42502">
      <w:pPr>
        <w:pStyle w:val="a3"/>
        <w:jc w:val="right"/>
      </w:pPr>
      <w:r>
        <w:t xml:space="preserve">　　年 月 日</w:t>
      </w:r>
    </w:p>
    <w:p w:rsidR="00787F68" w:rsidRPr="00A42502" w:rsidRDefault="00787F68"/>
    <w:sectPr w:rsidR="00787F68" w:rsidRPr="00A42502" w:rsidSect="00C0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C1" w:rsidRDefault="005E56C1" w:rsidP="00814492">
      <w:r>
        <w:separator/>
      </w:r>
    </w:p>
  </w:endnote>
  <w:endnote w:type="continuationSeparator" w:id="1">
    <w:p w:rsidR="005E56C1" w:rsidRDefault="005E56C1" w:rsidP="0081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C1" w:rsidRDefault="005E56C1" w:rsidP="00814492">
      <w:r>
        <w:separator/>
      </w:r>
    </w:p>
  </w:footnote>
  <w:footnote w:type="continuationSeparator" w:id="1">
    <w:p w:rsidR="005E56C1" w:rsidRDefault="005E56C1" w:rsidP="00814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502"/>
    <w:rsid w:val="005E56C1"/>
    <w:rsid w:val="00787F68"/>
    <w:rsid w:val="00814492"/>
    <w:rsid w:val="009009E3"/>
    <w:rsid w:val="0090708E"/>
    <w:rsid w:val="00A42502"/>
    <w:rsid w:val="00C04764"/>
    <w:rsid w:val="00C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2502"/>
    <w:rPr>
      <w:b/>
      <w:bCs/>
    </w:rPr>
  </w:style>
  <w:style w:type="character" w:styleId="a5">
    <w:name w:val="Hyperlink"/>
    <w:basedOn w:val="a0"/>
    <w:uiPriority w:val="99"/>
    <w:semiHidden/>
    <w:unhideWhenUsed/>
    <w:rsid w:val="00A4250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1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1449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1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1449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1449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44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</dc:creator>
  <cp:lastModifiedBy>meitu</cp:lastModifiedBy>
  <cp:revision>3</cp:revision>
  <dcterms:created xsi:type="dcterms:W3CDTF">2015-10-09T07:52:00Z</dcterms:created>
  <dcterms:modified xsi:type="dcterms:W3CDTF">2015-10-09T07:54:00Z</dcterms:modified>
</cp:coreProperties>
</file>