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16F" w:rsidRPr="00D17A36" w:rsidRDefault="00D17A36" w:rsidP="00D17A36">
      <w:pPr>
        <w:jc w:val="center"/>
        <w:rPr>
          <w:b/>
        </w:rPr>
      </w:pPr>
      <w:r w:rsidRPr="00D17A36">
        <w:rPr>
          <w:rFonts w:hint="eastAsia"/>
          <w:b/>
        </w:rPr>
        <w:t>美拍投诉通知</w:t>
      </w:r>
      <w:r w:rsidRPr="00D17A36">
        <w:rPr>
          <w:b/>
        </w:rPr>
        <w:t>函件</w:t>
      </w:r>
    </w:p>
    <w:tbl>
      <w:tblPr>
        <w:tblW w:w="5000" w:type="pct"/>
        <w:tblLook w:val="04A0" w:firstRow="1" w:lastRow="0" w:firstColumn="1" w:lastColumn="0" w:noHBand="0" w:noVBand="1"/>
      </w:tblPr>
      <w:tblGrid>
        <w:gridCol w:w="1450"/>
        <w:gridCol w:w="1311"/>
        <w:gridCol w:w="1311"/>
        <w:gridCol w:w="1749"/>
        <w:gridCol w:w="2701"/>
      </w:tblGrid>
      <w:tr w:rsidR="00D17A36" w:rsidRPr="00D17A36" w:rsidTr="00D17A36">
        <w:trPr>
          <w:trHeight w:val="495"/>
        </w:trPr>
        <w:tc>
          <w:tcPr>
            <w:tcW w:w="85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r w:rsidRPr="00D17A36">
              <w:rPr>
                <w:rFonts w:ascii="宋体" w:eastAsia="宋体" w:hAnsi="宋体" w:cs="宋体" w:hint="eastAsia"/>
                <w:color w:val="000000"/>
                <w:kern w:val="0"/>
                <w:sz w:val="20"/>
                <w:szCs w:val="20"/>
              </w:rPr>
              <w:t>投诉人</w:t>
            </w:r>
          </w:p>
        </w:tc>
        <w:tc>
          <w:tcPr>
            <w:tcW w:w="769" w:type="pct"/>
            <w:tcBorders>
              <w:top w:val="single" w:sz="8" w:space="0" w:color="auto"/>
              <w:left w:val="nil"/>
              <w:bottom w:val="single" w:sz="8" w:space="0" w:color="auto"/>
              <w:right w:val="single" w:sz="8" w:space="0" w:color="auto"/>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r w:rsidRPr="00D17A36">
              <w:rPr>
                <w:rFonts w:ascii="宋体" w:eastAsia="宋体" w:hAnsi="宋体" w:cs="宋体" w:hint="eastAsia"/>
                <w:color w:val="000000"/>
                <w:kern w:val="0"/>
                <w:sz w:val="20"/>
                <w:szCs w:val="20"/>
              </w:rPr>
              <w:t>*姓名</w:t>
            </w:r>
            <w:ins w:id="0" w:author="meitu" w:date="2015-10-09T15:32:00Z">
              <w:r w:rsidR="000C45FE">
                <w:rPr>
                  <w:rFonts w:ascii="宋体" w:eastAsia="宋体" w:hAnsi="宋体" w:cs="宋体" w:hint="eastAsia"/>
                  <w:color w:val="000000"/>
                  <w:kern w:val="0"/>
                  <w:sz w:val="20"/>
                  <w:szCs w:val="20"/>
                </w:rPr>
                <w:t>/名称</w:t>
              </w:r>
            </w:ins>
          </w:p>
        </w:tc>
        <w:tc>
          <w:tcPr>
            <w:tcW w:w="769" w:type="pct"/>
            <w:tcBorders>
              <w:top w:val="single" w:sz="8" w:space="0" w:color="auto"/>
              <w:left w:val="nil"/>
              <w:bottom w:val="single" w:sz="8" w:space="0" w:color="auto"/>
              <w:right w:val="single" w:sz="8" w:space="0" w:color="auto"/>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r w:rsidRPr="00D17A36">
              <w:rPr>
                <w:rFonts w:ascii="宋体" w:eastAsia="宋体" w:hAnsi="宋体" w:cs="宋体" w:hint="eastAsia"/>
                <w:color w:val="000000"/>
                <w:kern w:val="0"/>
                <w:sz w:val="20"/>
                <w:szCs w:val="20"/>
              </w:rPr>
              <w:t xml:space="preserve">　</w:t>
            </w:r>
          </w:p>
        </w:tc>
        <w:tc>
          <w:tcPr>
            <w:tcW w:w="1026" w:type="pct"/>
            <w:tcBorders>
              <w:top w:val="single" w:sz="8" w:space="0" w:color="auto"/>
              <w:left w:val="nil"/>
              <w:bottom w:val="single" w:sz="8" w:space="0" w:color="auto"/>
              <w:right w:val="single" w:sz="8" w:space="0" w:color="auto"/>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del w:id="1" w:author="meitu" w:date="2015-10-09T15:36:00Z">
              <w:r w:rsidRPr="00D17A36" w:rsidDel="000C45FE">
                <w:rPr>
                  <w:rFonts w:ascii="宋体" w:eastAsia="宋体" w:hAnsi="宋体" w:cs="宋体" w:hint="eastAsia"/>
                  <w:color w:val="000000"/>
                  <w:kern w:val="0"/>
                  <w:sz w:val="20"/>
                  <w:szCs w:val="20"/>
                </w:rPr>
                <w:delText>*</w:delText>
              </w:r>
            </w:del>
            <w:r w:rsidRPr="00D17A36">
              <w:rPr>
                <w:rFonts w:ascii="宋体" w:eastAsia="宋体" w:hAnsi="宋体" w:cs="宋体" w:hint="eastAsia"/>
                <w:color w:val="000000"/>
                <w:kern w:val="0"/>
                <w:sz w:val="20"/>
                <w:szCs w:val="20"/>
              </w:rPr>
              <w:t>法定代表人</w:t>
            </w:r>
          </w:p>
        </w:tc>
        <w:tc>
          <w:tcPr>
            <w:tcW w:w="1585" w:type="pct"/>
            <w:tcBorders>
              <w:top w:val="single" w:sz="8" w:space="0" w:color="auto"/>
              <w:left w:val="nil"/>
              <w:bottom w:val="single" w:sz="8" w:space="0" w:color="auto"/>
              <w:right w:val="single" w:sz="8" w:space="0" w:color="auto"/>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r w:rsidRPr="00D17A36">
              <w:rPr>
                <w:rFonts w:ascii="宋体" w:eastAsia="宋体" w:hAnsi="宋体" w:cs="宋体" w:hint="eastAsia"/>
                <w:color w:val="000000"/>
                <w:kern w:val="0"/>
                <w:sz w:val="20"/>
                <w:szCs w:val="20"/>
              </w:rPr>
              <w:t xml:space="preserve">　</w:t>
            </w:r>
          </w:p>
        </w:tc>
      </w:tr>
      <w:tr w:rsidR="00D17A36" w:rsidRPr="00D17A36" w:rsidTr="00D17A36">
        <w:trPr>
          <w:trHeight w:val="315"/>
        </w:trPr>
        <w:tc>
          <w:tcPr>
            <w:tcW w:w="851" w:type="pct"/>
            <w:vMerge/>
            <w:tcBorders>
              <w:top w:val="single" w:sz="8" w:space="0" w:color="auto"/>
              <w:left w:val="single" w:sz="8" w:space="0" w:color="auto"/>
              <w:bottom w:val="single" w:sz="8" w:space="0" w:color="000000"/>
              <w:right w:val="single" w:sz="8" w:space="0" w:color="auto"/>
            </w:tcBorders>
            <w:vAlign w:val="center"/>
            <w:hideMark/>
          </w:tcPr>
          <w:p w:rsidR="00D17A36" w:rsidRPr="00D17A36" w:rsidRDefault="00D17A36" w:rsidP="00D17A36">
            <w:pPr>
              <w:widowControl/>
              <w:jc w:val="left"/>
              <w:rPr>
                <w:rFonts w:ascii="宋体" w:eastAsia="宋体" w:hAnsi="宋体" w:cs="宋体"/>
                <w:color w:val="000000"/>
                <w:kern w:val="0"/>
                <w:sz w:val="20"/>
                <w:szCs w:val="20"/>
              </w:rPr>
            </w:pPr>
          </w:p>
        </w:tc>
        <w:tc>
          <w:tcPr>
            <w:tcW w:w="769" w:type="pct"/>
            <w:tcBorders>
              <w:top w:val="nil"/>
              <w:left w:val="nil"/>
              <w:bottom w:val="single" w:sz="8" w:space="0" w:color="auto"/>
              <w:right w:val="single" w:sz="8" w:space="0" w:color="auto"/>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r w:rsidRPr="00D17A36">
              <w:rPr>
                <w:rFonts w:ascii="宋体" w:eastAsia="宋体" w:hAnsi="宋体" w:cs="宋体" w:hint="eastAsia"/>
                <w:color w:val="000000"/>
                <w:kern w:val="0"/>
                <w:sz w:val="20"/>
                <w:szCs w:val="20"/>
              </w:rPr>
              <w:t>*证件类型</w:t>
            </w:r>
          </w:p>
        </w:tc>
        <w:tc>
          <w:tcPr>
            <w:tcW w:w="769" w:type="pct"/>
            <w:tcBorders>
              <w:top w:val="nil"/>
              <w:left w:val="nil"/>
              <w:bottom w:val="single" w:sz="8" w:space="0" w:color="auto"/>
              <w:right w:val="single" w:sz="8" w:space="0" w:color="auto"/>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r w:rsidRPr="00D17A36">
              <w:rPr>
                <w:rFonts w:ascii="宋体" w:eastAsia="宋体" w:hAnsi="宋体" w:cs="宋体" w:hint="eastAsia"/>
                <w:color w:val="000000"/>
                <w:kern w:val="0"/>
                <w:sz w:val="20"/>
                <w:szCs w:val="20"/>
              </w:rPr>
              <w:t xml:space="preserve">　</w:t>
            </w:r>
          </w:p>
        </w:tc>
        <w:tc>
          <w:tcPr>
            <w:tcW w:w="1026" w:type="pct"/>
            <w:tcBorders>
              <w:top w:val="nil"/>
              <w:left w:val="nil"/>
              <w:bottom w:val="single" w:sz="8" w:space="0" w:color="auto"/>
              <w:right w:val="single" w:sz="8" w:space="0" w:color="auto"/>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r w:rsidRPr="00D17A36">
              <w:rPr>
                <w:rFonts w:ascii="宋体" w:eastAsia="宋体" w:hAnsi="宋体" w:cs="宋体" w:hint="eastAsia"/>
                <w:color w:val="000000"/>
                <w:kern w:val="0"/>
                <w:sz w:val="20"/>
                <w:szCs w:val="20"/>
              </w:rPr>
              <w:t>*证件号码</w:t>
            </w:r>
          </w:p>
        </w:tc>
        <w:tc>
          <w:tcPr>
            <w:tcW w:w="1585" w:type="pct"/>
            <w:tcBorders>
              <w:top w:val="nil"/>
              <w:left w:val="nil"/>
              <w:bottom w:val="single" w:sz="8" w:space="0" w:color="auto"/>
              <w:right w:val="single" w:sz="8" w:space="0" w:color="auto"/>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r w:rsidRPr="00D17A36">
              <w:rPr>
                <w:rFonts w:ascii="宋体" w:eastAsia="宋体" w:hAnsi="宋体" w:cs="宋体" w:hint="eastAsia"/>
                <w:color w:val="000000"/>
                <w:kern w:val="0"/>
                <w:sz w:val="20"/>
                <w:szCs w:val="20"/>
              </w:rPr>
              <w:t xml:space="preserve">　</w:t>
            </w:r>
          </w:p>
        </w:tc>
      </w:tr>
      <w:tr w:rsidR="00D17A36" w:rsidRPr="00D17A36" w:rsidTr="00D17A36">
        <w:trPr>
          <w:trHeight w:val="315"/>
        </w:trPr>
        <w:tc>
          <w:tcPr>
            <w:tcW w:w="851" w:type="pct"/>
            <w:vMerge/>
            <w:tcBorders>
              <w:top w:val="single" w:sz="8" w:space="0" w:color="auto"/>
              <w:left w:val="single" w:sz="8" w:space="0" w:color="auto"/>
              <w:bottom w:val="single" w:sz="8" w:space="0" w:color="000000"/>
              <w:right w:val="single" w:sz="8" w:space="0" w:color="auto"/>
            </w:tcBorders>
            <w:vAlign w:val="center"/>
            <w:hideMark/>
          </w:tcPr>
          <w:p w:rsidR="00D17A36" w:rsidRPr="00D17A36" w:rsidRDefault="00D17A36" w:rsidP="00D17A36">
            <w:pPr>
              <w:widowControl/>
              <w:jc w:val="left"/>
              <w:rPr>
                <w:rFonts w:ascii="宋体" w:eastAsia="宋体" w:hAnsi="宋体" w:cs="宋体"/>
                <w:color w:val="000000"/>
                <w:kern w:val="0"/>
                <w:sz w:val="20"/>
                <w:szCs w:val="20"/>
              </w:rPr>
            </w:pPr>
          </w:p>
        </w:tc>
        <w:tc>
          <w:tcPr>
            <w:tcW w:w="769" w:type="pct"/>
            <w:tcBorders>
              <w:top w:val="nil"/>
              <w:left w:val="nil"/>
              <w:bottom w:val="single" w:sz="8" w:space="0" w:color="auto"/>
              <w:right w:val="single" w:sz="8" w:space="0" w:color="auto"/>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r w:rsidRPr="00D17A36">
              <w:rPr>
                <w:rFonts w:ascii="宋体" w:eastAsia="宋体" w:hAnsi="宋体" w:cs="宋体" w:hint="eastAsia"/>
                <w:color w:val="000000"/>
                <w:kern w:val="0"/>
                <w:sz w:val="20"/>
                <w:szCs w:val="20"/>
              </w:rPr>
              <w:t>美拍昵称</w:t>
            </w:r>
          </w:p>
        </w:tc>
        <w:tc>
          <w:tcPr>
            <w:tcW w:w="769" w:type="pct"/>
            <w:tcBorders>
              <w:top w:val="nil"/>
              <w:left w:val="nil"/>
              <w:bottom w:val="single" w:sz="8" w:space="0" w:color="auto"/>
              <w:right w:val="single" w:sz="8" w:space="0" w:color="auto"/>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r w:rsidRPr="00D17A36">
              <w:rPr>
                <w:rFonts w:ascii="宋体" w:eastAsia="宋体" w:hAnsi="宋体" w:cs="宋体" w:hint="eastAsia"/>
                <w:color w:val="000000"/>
                <w:kern w:val="0"/>
                <w:sz w:val="20"/>
                <w:szCs w:val="20"/>
              </w:rPr>
              <w:t xml:space="preserve">　</w:t>
            </w:r>
          </w:p>
        </w:tc>
        <w:tc>
          <w:tcPr>
            <w:tcW w:w="1026" w:type="pct"/>
            <w:tcBorders>
              <w:top w:val="nil"/>
              <w:left w:val="nil"/>
              <w:bottom w:val="single" w:sz="8" w:space="0" w:color="auto"/>
              <w:right w:val="single" w:sz="8" w:space="0" w:color="auto"/>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del w:id="2" w:author="meitu" w:date="2015-10-09T15:36:00Z">
              <w:r w:rsidRPr="00D17A36" w:rsidDel="000C45FE">
                <w:rPr>
                  <w:rFonts w:ascii="宋体" w:eastAsia="宋体" w:hAnsi="宋体" w:cs="宋体" w:hint="eastAsia"/>
                  <w:color w:val="000000"/>
                  <w:kern w:val="0"/>
                  <w:sz w:val="20"/>
                  <w:szCs w:val="20"/>
                </w:rPr>
                <w:delText>*</w:delText>
              </w:r>
            </w:del>
            <w:r w:rsidRPr="00D17A36">
              <w:rPr>
                <w:rFonts w:ascii="宋体" w:eastAsia="宋体" w:hAnsi="宋体" w:cs="宋体" w:hint="eastAsia"/>
                <w:color w:val="000000"/>
                <w:kern w:val="0"/>
                <w:sz w:val="20"/>
                <w:szCs w:val="20"/>
              </w:rPr>
              <w:t>美拍</w:t>
            </w:r>
            <w:del w:id="3" w:author="meitu" w:date="2015-10-09T15:32:00Z">
              <w:r w:rsidRPr="00D17A36" w:rsidDel="000C45FE">
                <w:rPr>
                  <w:rFonts w:ascii="宋体" w:eastAsia="宋体" w:hAnsi="宋体" w:cs="宋体" w:hint="eastAsia"/>
                  <w:color w:val="000000"/>
                  <w:kern w:val="0"/>
                  <w:sz w:val="20"/>
                  <w:szCs w:val="20"/>
                </w:rPr>
                <w:delText>帐号</w:delText>
              </w:r>
            </w:del>
            <w:ins w:id="4" w:author="meitu" w:date="2015-10-09T15:32:00Z">
              <w:r w:rsidR="000C45FE" w:rsidRPr="00D17A36">
                <w:rPr>
                  <w:rFonts w:ascii="宋体" w:eastAsia="宋体" w:hAnsi="宋体" w:cs="宋体" w:hint="eastAsia"/>
                  <w:color w:val="000000"/>
                  <w:kern w:val="0"/>
                  <w:sz w:val="20"/>
                  <w:szCs w:val="20"/>
                </w:rPr>
                <w:t>账号</w:t>
              </w:r>
            </w:ins>
          </w:p>
        </w:tc>
        <w:tc>
          <w:tcPr>
            <w:tcW w:w="1585" w:type="pct"/>
            <w:tcBorders>
              <w:top w:val="nil"/>
              <w:left w:val="nil"/>
              <w:bottom w:val="single" w:sz="8" w:space="0" w:color="auto"/>
              <w:right w:val="single" w:sz="8" w:space="0" w:color="auto"/>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r w:rsidRPr="00D17A36">
              <w:rPr>
                <w:rFonts w:ascii="宋体" w:eastAsia="宋体" w:hAnsi="宋体" w:cs="宋体" w:hint="eastAsia"/>
                <w:color w:val="000000"/>
                <w:kern w:val="0"/>
                <w:sz w:val="20"/>
                <w:szCs w:val="20"/>
              </w:rPr>
              <w:t xml:space="preserve">　</w:t>
            </w:r>
          </w:p>
        </w:tc>
      </w:tr>
      <w:tr w:rsidR="00D17A36" w:rsidRPr="00D17A36" w:rsidTr="00D17A36">
        <w:trPr>
          <w:trHeight w:val="315"/>
        </w:trPr>
        <w:tc>
          <w:tcPr>
            <w:tcW w:w="851" w:type="pct"/>
            <w:vMerge/>
            <w:tcBorders>
              <w:top w:val="single" w:sz="8" w:space="0" w:color="auto"/>
              <w:left w:val="single" w:sz="8" w:space="0" w:color="auto"/>
              <w:bottom w:val="single" w:sz="8" w:space="0" w:color="000000"/>
              <w:right w:val="single" w:sz="8" w:space="0" w:color="auto"/>
            </w:tcBorders>
            <w:vAlign w:val="center"/>
            <w:hideMark/>
          </w:tcPr>
          <w:p w:rsidR="00D17A36" w:rsidRPr="00D17A36" w:rsidRDefault="00D17A36" w:rsidP="00D17A36">
            <w:pPr>
              <w:widowControl/>
              <w:jc w:val="left"/>
              <w:rPr>
                <w:rFonts w:ascii="宋体" w:eastAsia="宋体" w:hAnsi="宋体" w:cs="宋体"/>
                <w:color w:val="000000"/>
                <w:kern w:val="0"/>
                <w:sz w:val="20"/>
                <w:szCs w:val="20"/>
              </w:rPr>
            </w:pPr>
          </w:p>
        </w:tc>
        <w:tc>
          <w:tcPr>
            <w:tcW w:w="769" w:type="pct"/>
            <w:tcBorders>
              <w:top w:val="nil"/>
              <w:left w:val="nil"/>
              <w:bottom w:val="single" w:sz="8" w:space="0" w:color="auto"/>
              <w:right w:val="single" w:sz="8" w:space="0" w:color="auto"/>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r w:rsidRPr="00D17A36">
              <w:rPr>
                <w:rFonts w:ascii="宋体" w:eastAsia="宋体" w:hAnsi="宋体" w:cs="宋体" w:hint="eastAsia"/>
                <w:color w:val="000000"/>
                <w:kern w:val="0"/>
                <w:sz w:val="20"/>
                <w:szCs w:val="20"/>
              </w:rPr>
              <w:t>*联系电话</w:t>
            </w:r>
          </w:p>
        </w:tc>
        <w:tc>
          <w:tcPr>
            <w:tcW w:w="3380" w:type="pct"/>
            <w:gridSpan w:val="3"/>
            <w:tcBorders>
              <w:top w:val="single" w:sz="8" w:space="0" w:color="auto"/>
              <w:left w:val="nil"/>
              <w:bottom w:val="single" w:sz="8" w:space="0" w:color="auto"/>
              <w:right w:val="single" w:sz="8" w:space="0" w:color="000000"/>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p>
        </w:tc>
      </w:tr>
      <w:tr w:rsidR="00D17A36" w:rsidRPr="00D17A36" w:rsidTr="00D17A36">
        <w:trPr>
          <w:trHeight w:val="315"/>
        </w:trPr>
        <w:tc>
          <w:tcPr>
            <w:tcW w:w="851" w:type="pct"/>
            <w:vMerge/>
            <w:tcBorders>
              <w:top w:val="single" w:sz="8" w:space="0" w:color="auto"/>
              <w:left w:val="single" w:sz="8" w:space="0" w:color="auto"/>
              <w:bottom w:val="single" w:sz="8" w:space="0" w:color="000000"/>
              <w:right w:val="single" w:sz="8" w:space="0" w:color="auto"/>
            </w:tcBorders>
            <w:vAlign w:val="center"/>
            <w:hideMark/>
          </w:tcPr>
          <w:p w:rsidR="00D17A36" w:rsidRPr="00D17A36" w:rsidRDefault="00D17A36" w:rsidP="00D17A36">
            <w:pPr>
              <w:widowControl/>
              <w:jc w:val="left"/>
              <w:rPr>
                <w:rFonts w:ascii="宋体" w:eastAsia="宋体" w:hAnsi="宋体" w:cs="宋体"/>
                <w:color w:val="000000"/>
                <w:kern w:val="0"/>
                <w:sz w:val="20"/>
                <w:szCs w:val="20"/>
              </w:rPr>
            </w:pPr>
          </w:p>
        </w:tc>
        <w:tc>
          <w:tcPr>
            <w:tcW w:w="769" w:type="pct"/>
            <w:tcBorders>
              <w:top w:val="nil"/>
              <w:left w:val="nil"/>
              <w:bottom w:val="single" w:sz="8" w:space="0" w:color="auto"/>
              <w:right w:val="single" w:sz="8" w:space="0" w:color="auto"/>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r w:rsidRPr="00D17A36">
              <w:rPr>
                <w:rFonts w:ascii="宋体" w:eastAsia="宋体" w:hAnsi="宋体" w:cs="宋体" w:hint="eastAsia"/>
                <w:color w:val="000000"/>
                <w:kern w:val="0"/>
                <w:sz w:val="20"/>
                <w:szCs w:val="20"/>
              </w:rPr>
              <w:t>通讯地址</w:t>
            </w:r>
          </w:p>
        </w:tc>
        <w:tc>
          <w:tcPr>
            <w:tcW w:w="3380" w:type="pct"/>
            <w:gridSpan w:val="3"/>
            <w:tcBorders>
              <w:top w:val="single" w:sz="8" w:space="0" w:color="auto"/>
              <w:left w:val="nil"/>
              <w:bottom w:val="single" w:sz="8" w:space="0" w:color="auto"/>
              <w:right w:val="single" w:sz="8" w:space="0" w:color="000000"/>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del w:id="5" w:author="meitu" w:date="2015-10-09T15:32:00Z">
              <w:r w:rsidRPr="00D17A36" w:rsidDel="000C45FE">
                <w:rPr>
                  <w:rFonts w:ascii="宋体" w:eastAsia="宋体" w:hAnsi="宋体" w:cs="宋体" w:hint="eastAsia"/>
                  <w:color w:val="000000"/>
                  <w:kern w:val="0"/>
                  <w:sz w:val="20"/>
                  <w:szCs w:val="20"/>
                </w:rPr>
                <w:delText xml:space="preserve">　</w:delText>
              </w:r>
            </w:del>
          </w:p>
        </w:tc>
      </w:tr>
      <w:tr w:rsidR="00D17A36" w:rsidRPr="00D17A36" w:rsidTr="00D17A36">
        <w:trPr>
          <w:trHeight w:val="495"/>
        </w:trPr>
        <w:tc>
          <w:tcPr>
            <w:tcW w:w="851" w:type="pct"/>
            <w:vMerge w:val="restart"/>
            <w:tcBorders>
              <w:top w:val="nil"/>
              <w:left w:val="single" w:sz="8" w:space="0" w:color="auto"/>
              <w:bottom w:val="single" w:sz="8" w:space="0" w:color="000000"/>
              <w:right w:val="single" w:sz="8" w:space="0" w:color="auto"/>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r w:rsidRPr="00D17A36">
              <w:rPr>
                <w:rFonts w:ascii="宋体" w:eastAsia="宋体" w:hAnsi="宋体" w:cs="宋体" w:hint="eastAsia"/>
                <w:color w:val="000000"/>
                <w:kern w:val="0"/>
                <w:sz w:val="20"/>
                <w:szCs w:val="20"/>
              </w:rPr>
              <w:t>代理投诉人(无代理人不用填写)</w:t>
            </w:r>
          </w:p>
        </w:tc>
        <w:tc>
          <w:tcPr>
            <w:tcW w:w="769" w:type="pct"/>
            <w:tcBorders>
              <w:top w:val="nil"/>
              <w:left w:val="nil"/>
              <w:bottom w:val="single" w:sz="8" w:space="0" w:color="auto"/>
              <w:right w:val="single" w:sz="8" w:space="0" w:color="auto"/>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r w:rsidRPr="00D17A36">
              <w:rPr>
                <w:rFonts w:ascii="宋体" w:eastAsia="宋体" w:hAnsi="宋体" w:cs="宋体" w:hint="eastAsia"/>
                <w:color w:val="000000"/>
                <w:kern w:val="0"/>
                <w:sz w:val="20"/>
                <w:szCs w:val="20"/>
              </w:rPr>
              <w:t>*姓名</w:t>
            </w:r>
            <w:ins w:id="6" w:author="meitu" w:date="2015-10-09T15:33:00Z">
              <w:r w:rsidR="000C45FE">
                <w:rPr>
                  <w:rFonts w:ascii="宋体" w:eastAsia="宋体" w:hAnsi="宋体" w:cs="宋体" w:hint="eastAsia"/>
                  <w:color w:val="000000"/>
                  <w:kern w:val="0"/>
                  <w:sz w:val="20"/>
                  <w:szCs w:val="20"/>
                </w:rPr>
                <w:t>/</w:t>
              </w:r>
            </w:ins>
            <w:ins w:id="7" w:author="meitu" w:date="2015-10-09T15:34:00Z">
              <w:r w:rsidR="000C45FE">
                <w:rPr>
                  <w:rFonts w:ascii="宋体" w:eastAsia="宋体" w:hAnsi="宋体" w:cs="宋体" w:hint="eastAsia"/>
                  <w:color w:val="000000"/>
                  <w:kern w:val="0"/>
                  <w:sz w:val="20"/>
                  <w:szCs w:val="20"/>
                </w:rPr>
                <w:t>名称</w:t>
              </w:r>
            </w:ins>
          </w:p>
        </w:tc>
        <w:tc>
          <w:tcPr>
            <w:tcW w:w="769" w:type="pct"/>
            <w:tcBorders>
              <w:top w:val="nil"/>
              <w:left w:val="nil"/>
              <w:bottom w:val="single" w:sz="8" w:space="0" w:color="auto"/>
              <w:right w:val="single" w:sz="8" w:space="0" w:color="auto"/>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r w:rsidRPr="00D17A36">
              <w:rPr>
                <w:rFonts w:ascii="宋体" w:eastAsia="宋体" w:hAnsi="宋体" w:cs="宋体" w:hint="eastAsia"/>
                <w:color w:val="000000"/>
                <w:kern w:val="0"/>
                <w:sz w:val="20"/>
                <w:szCs w:val="20"/>
              </w:rPr>
              <w:t xml:space="preserve">　</w:t>
            </w:r>
          </w:p>
        </w:tc>
        <w:tc>
          <w:tcPr>
            <w:tcW w:w="1026" w:type="pct"/>
            <w:tcBorders>
              <w:top w:val="nil"/>
              <w:left w:val="nil"/>
              <w:bottom w:val="single" w:sz="8" w:space="0" w:color="auto"/>
              <w:right w:val="single" w:sz="8" w:space="0" w:color="auto"/>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del w:id="8" w:author="meitu" w:date="2015-10-09T15:36:00Z">
              <w:r w:rsidRPr="00D17A36" w:rsidDel="000C45FE">
                <w:rPr>
                  <w:rFonts w:ascii="宋体" w:eastAsia="宋体" w:hAnsi="宋体" w:cs="宋体" w:hint="eastAsia"/>
                  <w:color w:val="000000"/>
                  <w:kern w:val="0"/>
                  <w:sz w:val="20"/>
                  <w:szCs w:val="20"/>
                </w:rPr>
                <w:delText>*</w:delText>
              </w:r>
            </w:del>
            <w:r w:rsidRPr="00D17A36">
              <w:rPr>
                <w:rFonts w:ascii="宋体" w:eastAsia="宋体" w:hAnsi="宋体" w:cs="宋体" w:hint="eastAsia"/>
                <w:color w:val="000000"/>
                <w:kern w:val="0"/>
                <w:sz w:val="20"/>
                <w:szCs w:val="20"/>
              </w:rPr>
              <w:t>法定代表人</w:t>
            </w:r>
          </w:p>
        </w:tc>
        <w:tc>
          <w:tcPr>
            <w:tcW w:w="1585" w:type="pct"/>
            <w:tcBorders>
              <w:top w:val="nil"/>
              <w:left w:val="nil"/>
              <w:bottom w:val="single" w:sz="8" w:space="0" w:color="auto"/>
              <w:right w:val="single" w:sz="8" w:space="0" w:color="auto"/>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r w:rsidRPr="00D17A36">
              <w:rPr>
                <w:rFonts w:ascii="宋体" w:eastAsia="宋体" w:hAnsi="宋体" w:cs="宋体" w:hint="eastAsia"/>
                <w:color w:val="000000"/>
                <w:kern w:val="0"/>
                <w:sz w:val="20"/>
                <w:szCs w:val="20"/>
              </w:rPr>
              <w:t xml:space="preserve">　</w:t>
            </w:r>
          </w:p>
        </w:tc>
      </w:tr>
      <w:tr w:rsidR="00D17A36" w:rsidRPr="00D17A36" w:rsidTr="00D17A36">
        <w:trPr>
          <w:trHeight w:val="315"/>
        </w:trPr>
        <w:tc>
          <w:tcPr>
            <w:tcW w:w="851" w:type="pct"/>
            <w:vMerge/>
            <w:tcBorders>
              <w:top w:val="nil"/>
              <w:left w:val="single" w:sz="8" w:space="0" w:color="auto"/>
              <w:bottom w:val="single" w:sz="8" w:space="0" w:color="000000"/>
              <w:right w:val="single" w:sz="8" w:space="0" w:color="auto"/>
            </w:tcBorders>
            <w:vAlign w:val="center"/>
            <w:hideMark/>
          </w:tcPr>
          <w:p w:rsidR="00D17A36" w:rsidRPr="00D17A36" w:rsidRDefault="00D17A36" w:rsidP="00D17A36">
            <w:pPr>
              <w:widowControl/>
              <w:jc w:val="left"/>
              <w:rPr>
                <w:rFonts w:ascii="宋体" w:eastAsia="宋体" w:hAnsi="宋体" w:cs="宋体"/>
                <w:color w:val="000000"/>
                <w:kern w:val="0"/>
                <w:sz w:val="20"/>
                <w:szCs w:val="20"/>
              </w:rPr>
            </w:pPr>
          </w:p>
        </w:tc>
        <w:tc>
          <w:tcPr>
            <w:tcW w:w="769" w:type="pct"/>
            <w:tcBorders>
              <w:top w:val="nil"/>
              <w:left w:val="nil"/>
              <w:bottom w:val="single" w:sz="8" w:space="0" w:color="auto"/>
              <w:right w:val="single" w:sz="8" w:space="0" w:color="auto"/>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r w:rsidRPr="00D17A36">
              <w:rPr>
                <w:rFonts w:ascii="宋体" w:eastAsia="宋体" w:hAnsi="宋体" w:cs="宋体" w:hint="eastAsia"/>
                <w:color w:val="000000"/>
                <w:kern w:val="0"/>
                <w:sz w:val="20"/>
                <w:szCs w:val="20"/>
              </w:rPr>
              <w:t>*证件类型</w:t>
            </w:r>
          </w:p>
        </w:tc>
        <w:tc>
          <w:tcPr>
            <w:tcW w:w="769" w:type="pct"/>
            <w:tcBorders>
              <w:top w:val="nil"/>
              <w:left w:val="nil"/>
              <w:bottom w:val="single" w:sz="8" w:space="0" w:color="auto"/>
              <w:right w:val="single" w:sz="8" w:space="0" w:color="auto"/>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r w:rsidRPr="00D17A36">
              <w:rPr>
                <w:rFonts w:ascii="宋体" w:eastAsia="宋体" w:hAnsi="宋体" w:cs="宋体" w:hint="eastAsia"/>
                <w:color w:val="000000"/>
                <w:kern w:val="0"/>
                <w:sz w:val="20"/>
                <w:szCs w:val="20"/>
              </w:rPr>
              <w:t xml:space="preserve">　</w:t>
            </w:r>
          </w:p>
        </w:tc>
        <w:tc>
          <w:tcPr>
            <w:tcW w:w="1026" w:type="pct"/>
            <w:tcBorders>
              <w:top w:val="nil"/>
              <w:left w:val="nil"/>
              <w:bottom w:val="single" w:sz="8" w:space="0" w:color="auto"/>
              <w:right w:val="single" w:sz="8" w:space="0" w:color="auto"/>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r w:rsidRPr="00D17A36">
              <w:rPr>
                <w:rFonts w:ascii="宋体" w:eastAsia="宋体" w:hAnsi="宋体" w:cs="宋体" w:hint="eastAsia"/>
                <w:color w:val="000000"/>
                <w:kern w:val="0"/>
                <w:sz w:val="20"/>
                <w:szCs w:val="20"/>
              </w:rPr>
              <w:t>*证件号码</w:t>
            </w:r>
          </w:p>
        </w:tc>
        <w:tc>
          <w:tcPr>
            <w:tcW w:w="1585" w:type="pct"/>
            <w:tcBorders>
              <w:top w:val="nil"/>
              <w:left w:val="nil"/>
              <w:bottom w:val="single" w:sz="8" w:space="0" w:color="auto"/>
              <w:right w:val="single" w:sz="8" w:space="0" w:color="auto"/>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r w:rsidRPr="00D17A36">
              <w:rPr>
                <w:rFonts w:ascii="宋体" w:eastAsia="宋体" w:hAnsi="宋体" w:cs="宋体" w:hint="eastAsia"/>
                <w:color w:val="000000"/>
                <w:kern w:val="0"/>
                <w:sz w:val="20"/>
                <w:szCs w:val="20"/>
              </w:rPr>
              <w:t xml:space="preserve">　</w:t>
            </w:r>
          </w:p>
        </w:tc>
      </w:tr>
      <w:tr w:rsidR="00D17A36" w:rsidRPr="00D17A36" w:rsidTr="00D17A36">
        <w:trPr>
          <w:trHeight w:val="315"/>
        </w:trPr>
        <w:tc>
          <w:tcPr>
            <w:tcW w:w="851" w:type="pct"/>
            <w:vMerge/>
            <w:tcBorders>
              <w:top w:val="nil"/>
              <w:left w:val="single" w:sz="8" w:space="0" w:color="auto"/>
              <w:bottom w:val="single" w:sz="8" w:space="0" w:color="000000"/>
              <w:right w:val="single" w:sz="8" w:space="0" w:color="auto"/>
            </w:tcBorders>
            <w:vAlign w:val="center"/>
            <w:hideMark/>
          </w:tcPr>
          <w:p w:rsidR="00D17A36" w:rsidRPr="00D17A36" w:rsidRDefault="00D17A36" w:rsidP="00D17A36">
            <w:pPr>
              <w:widowControl/>
              <w:jc w:val="left"/>
              <w:rPr>
                <w:rFonts w:ascii="宋体" w:eastAsia="宋体" w:hAnsi="宋体" w:cs="宋体"/>
                <w:color w:val="000000"/>
                <w:kern w:val="0"/>
                <w:sz w:val="20"/>
                <w:szCs w:val="20"/>
              </w:rPr>
            </w:pPr>
          </w:p>
        </w:tc>
        <w:tc>
          <w:tcPr>
            <w:tcW w:w="769" w:type="pct"/>
            <w:tcBorders>
              <w:top w:val="nil"/>
              <w:left w:val="nil"/>
              <w:bottom w:val="single" w:sz="8" w:space="0" w:color="auto"/>
              <w:right w:val="single" w:sz="8" w:space="0" w:color="auto"/>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del w:id="9" w:author="meitu" w:date="2015-10-09T15:36:00Z">
              <w:r w:rsidRPr="00D17A36" w:rsidDel="000C45FE">
                <w:rPr>
                  <w:rFonts w:ascii="宋体" w:eastAsia="宋体" w:hAnsi="宋体" w:cs="宋体" w:hint="eastAsia"/>
                  <w:color w:val="000000"/>
                  <w:kern w:val="0"/>
                  <w:sz w:val="20"/>
                  <w:szCs w:val="20"/>
                </w:rPr>
                <w:delText>*</w:delText>
              </w:r>
            </w:del>
            <w:r w:rsidRPr="00D17A36">
              <w:rPr>
                <w:rFonts w:ascii="宋体" w:eastAsia="宋体" w:hAnsi="宋体" w:cs="宋体" w:hint="eastAsia"/>
                <w:color w:val="000000"/>
                <w:kern w:val="0"/>
                <w:sz w:val="20"/>
                <w:szCs w:val="20"/>
              </w:rPr>
              <w:t>美拍昵称</w:t>
            </w:r>
          </w:p>
        </w:tc>
        <w:tc>
          <w:tcPr>
            <w:tcW w:w="769" w:type="pct"/>
            <w:tcBorders>
              <w:top w:val="nil"/>
              <w:left w:val="nil"/>
              <w:bottom w:val="single" w:sz="8" w:space="0" w:color="auto"/>
              <w:right w:val="single" w:sz="8" w:space="0" w:color="auto"/>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r w:rsidRPr="00D17A36">
              <w:rPr>
                <w:rFonts w:ascii="宋体" w:eastAsia="宋体" w:hAnsi="宋体" w:cs="宋体" w:hint="eastAsia"/>
                <w:color w:val="000000"/>
                <w:kern w:val="0"/>
                <w:sz w:val="20"/>
                <w:szCs w:val="20"/>
              </w:rPr>
              <w:t xml:space="preserve">　</w:t>
            </w:r>
          </w:p>
        </w:tc>
        <w:tc>
          <w:tcPr>
            <w:tcW w:w="1026" w:type="pct"/>
            <w:tcBorders>
              <w:top w:val="nil"/>
              <w:left w:val="nil"/>
              <w:bottom w:val="single" w:sz="8" w:space="0" w:color="auto"/>
              <w:right w:val="single" w:sz="8" w:space="0" w:color="auto"/>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del w:id="10" w:author="meitu" w:date="2015-10-09T15:36:00Z">
              <w:r w:rsidRPr="00D17A36" w:rsidDel="000C45FE">
                <w:rPr>
                  <w:rFonts w:ascii="宋体" w:eastAsia="宋体" w:hAnsi="宋体" w:cs="宋体" w:hint="eastAsia"/>
                  <w:color w:val="000000"/>
                  <w:kern w:val="0"/>
                  <w:sz w:val="20"/>
                  <w:szCs w:val="20"/>
                </w:rPr>
                <w:delText>*</w:delText>
              </w:r>
            </w:del>
            <w:r>
              <w:rPr>
                <w:rFonts w:ascii="宋体" w:eastAsia="宋体" w:hAnsi="宋体" w:cs="宋体" w:hint="eastAsia"/>
                <w:color w:val="000000"/>
                <w:kern w:val="0"/>
                <w:sz w:val="20"/>
                <w:szCs w:val="20"/>
              </w:rPr>
              <w:t>美拍</w:t>
            </w:r>
            <w:del w:id="11" w:author="meitu" w:date="2015-10-09T15:33:00Z">
              <w:r w:rsidDel="000C45FE">
                <w:rPr>
                  <w:rFonts w:ascii="宋体" w:eastAsia="宋体" w:hAnsi="宋体" w:cs="宋体" w:hint="eastAsia"/>
                  <w:color w:val="000000"/>
                  <w:kern w:val="0"/>
                  <w:sz w:val="20"/>
                  <w:szCs w:val="20"/>
                </w:rPr>
                <w:delText>帐号</w:delText>
              </w:r>
            </w:del>
            <w:ins w:id="12" w:author="meitu" w:date="2015-10-09T15:33:00Z">
              <w:r w:rsidR="000C45FE">
                <w:rPr>
                  <w:rFonts w:ascii="宋体" w:eastAsia="宋体" w:hAnsi="宋体" w:cs="宋体" w:hint="eastAsia"/>
                  <w:color w:val="000000"/>
                  <w:kern w:val="0"/>
                  <w:sz w:val="20"/>
                  <w:szCs w:val="20"/>
                </w:rPr>
                <w:t>账号</w:t>
              </w:r>
            </w:ins>
          </w:p>
        </w:tc>
        <w:tc>
          <w:tcPr>
            <w:tcW w:w="1585" w:type="pct"/>
            <w:tcBorders>
              <w:top w:val="nil"/>
              <w:left w:val="nil"/>
              <w:bottom w:val="single" w:sz="8" w:space="0" w:color="auto"/>
              <w:right w:val="single" w:sz="8" w:space="0" w:color="auto"/>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r w:rsidRPr="00D17A36">
              <w:rPr>
                <w:rFonts w:ascii="宋体" w:eastAsia="宋体" w:hAnsi="宋体" w:cs="宋体" w:hint="eastAsia"/>
                <w:color w:val="000000"/>
                <w:kern w:val="0"/>
                <w:sz w:val="20"/>
                <w:szCs w:val="20"/>
              </w:rPr>
              <w:t xml:space="preserve">　</w:t>
            </w:r>
          </w:p>
        </w:tc>
      </w:tr>
      <w:tr w:rsidR="00D17A36" w:rsidRPr="00D17A36" w:rsidTr="00D17A36">
        <w:trPr>
          <w:trHeight w:val="315"/>
        </w:trPr>
        <w:tc>
          <w:tcPr>
            <w:tcW w:w="851" w:type="pct"/>
            <w:vMerge/>
            <w:tcBorders>
              <w:top w:val="nil"/>
              <w:left w:val="single" w:sz="8" w:space="0" w:color="auto"/>
              <w:bottom w:val="single" w:sz="8" w:space="0" w:color="000000"/>
              <w:right w:val="single" w:sz="8" w:space="0" w:color="auto"/>
            </w:tcBorders>
            <w:vAlign w:val="center"/>
            <w:hideMark/>
          </w:tcPr>
          <w:p w:rsidR="00D17A36" w:rsidRPr="00D17A36" w:rsidRDefault="00D17A36" w:rsidP="00D17A36">
            <w:pPr>
              <w:widowControl/>
              <w:jc w:val="left"/>
              <w:rPr>
                <w:rFonts w:ascii="宋体" w:eastAsia="宋体" w:hAnsi="宋体" w:cs="宋体"/>
                <w:color w:val="000000"/>
                <w:kern w:val="0"/>
                <w:sz w:val="20"/>
                <w:szCs w:val="20"/>
              </w:rPr>
            </w:pPr>
          </w:p>
        </w:tc>
        <w:tc>
          <w:tcPr>
            <w:tcW w:w="769" w:type="pct"/>
            <w:tcBorders>
              <w:top w:val="nil"/>
              <w:left w:val="nil"/>
              <w:bottom w:val="single" w:sz="8" w:space="0" w:color="auto"/>
              <w:right w:val="single" w:sz="8" w:space="0" w:color="auto"/>
            </w:tcBorders>
            <w:shd w:val="clear" w:color="auto" w:fill="auto"/>
            <w:vAlign w:val="center"/>
            <w:hideMark/>
          </w:tcPr>
          <w:p w:rsidR="00D17A36" w:rsidRPr="00D17A36" w:rsidRDefault="00D17A36" w:rsidP="00D17A36">
            <w:pPr>
              <w:widowControl/>
              <w:jc w:val="left"/>
              <w:rPr>
                <w:rFonts w:ascii="Calibri" w:eastAsia="宋体" w:hAnsi="Calibri" w:cs="Calibri"/>
                <w:color w:val="000000"/>
                <w:kern w:val="0"/>
                <w:sz w:val="22"/>
              </w:rPr>
            </w:pPr>
            <w:r>
              <w:rPr>
                <w:rFonts w:ascii="Calibri" w:eastAsia="宋体" w:hAnsi="Calibri" w:cs="Calibri" w:hint="eastAsia"/>
                <w:color w:val="000000"/>
                <w:kern w:val="0"/>
                <w:sz w:val="22"/>
              </w:rPr>
              <w:t>*</w:t>
            </w:r>
            <w:r w:rsidRPr="000C45FE">
              <w:rPr>
                <w:rFonts w:ascii="Calibri" w:eastAsia="宋体" w:hAnsi="Calibri" w:cs="Calibri" w:hint="eastAsia"/>
                <w:color w:val="000000"/>
                <w:kern w:val="0"/>
                <w:sz w:val="20"/>
                <w:szCs w:val="20"/>
                <w:rPrChange w:id="13" w:author="meitu" w:date="2015-10-09T15:34:00Z">
                  <w:rPr>
                    <w:rFonts w:ascii="Calibri" w:eastAsia="宋体" w:hAnsi="Calibri" w:cs="Calibri" w:hint="eastAsia"/>
                    <w:color w:val="000000"/>
                    <w:kern w:val="0"/>
                    <w:sz w:val="22"/>
                  </w:rPr>
                </w:rPrChange>
              </w:rPr>
              <w:t>联系电话</w:t>
            </w:r>
          </w:p>
        </w:tc>
        <w:tc>
          <w:tcPr>
            <w:tcW w:w="3380" w:type="pct"/>
            <w:gridSpan w:val="3"/>
            <w:tcBorders>
              <w:top w:val="single" w:sz="8" w:space="0" w:color="auto"/>
              <w:left w:val="nil"/>
              <w:bottom w:val="single" w:sz="8" w:space="0" w:color="auto"/>
              <w:right w:val="single" w:sz="8" w:space="0" w:color="000000"/>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p>
        </w:tc>
      </w:tr>
      <w:tr w:rsidR="00D17A36" w:rsidRPr="00D17A36" w:rsidTr="00D17A36">
        <w:trPr>
          <w:trHeight w:val="315"/>
        </w:trPr>
        <w:tc>
          <w:tcPr>
            <w:tcW w:w="851" w:type="pct"/>
            <w:vMerge/>
            <w:tcBorders>
              <w:top w:val="nil"/>
              <w:left w:val="single" w:sz="8" w:space="0" w:color="auto"/>
              <w:bottom w:val="single" w:sz="8" w:space="0" w:color="000000"/>
              <w:right w:val="single" w:sz="8" w:space="0" w:color="auto"/>
            </w:tcBorders>
            <w:vAlign w:val="center"/>
            <w:hideMark/>
          </w:tcPr>
          <w:p w:rsidR="00D17A36" w:rsidRPr="00D17A36" w:rsidRDefault="00D17A36" w:rsidP="00D17A36">
            <w:pPr>
              <w:widowControl/>
              <w:jc w:val="left"/>
              <w:rPr>
                <w:rFonts w:ascii="宋体" w:eastAsia="宋体" w:hAnsi="宋体" w:cs="宋体"/>
                <w:color w:val="000000"/>
                <w:kern w:val="0"/>
                <w:sz w:val="20"/>
                <w:szCs w:val="20"/>
              </w:rPr>
            </w:pPr>
          </w:p>
        </w:tc>
        <w:tc>
          <w:tcPr>
            <w:tcW w:w="769" w:type="pct"/>
            <w:tcBorders>
              <w:top w:val="nil"/>
              <w:left w:val="nil"/>
              <w:bottom w:val="single" w:sz="8" w:space="0" w:color="auto"/>
              <w:right w:val="single" w:sz="8" w:space="0" w:color="auto"/>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r w:rsidRPr="00D17A36">
              <w:rPr>
                <w:rFonts w:ascii="宋体" w:eastAsia="宋体" w:hAnsi="宋体" w:cs="宋体" w:hint="eastAsia"/>
                <w:color w:val="000000"/>
                <w:kern w:val="0"/>
                <w:sz w:val="20"/>
                <w:szCs w:val="20"/>
              </w:rPr>
              <w:t>通讯地址</w:t>
            </w:r>
          </w:p>
        </w:tc>
        <w:tc>
          <w:tcPr>
            <w:tcW w:w="3380" w:type="pct"/>
            <w:gridSpan w:val="3"/>
            <w:tcBorders>
              <w:top w:val="single" w:sz="8" w:space="0" w:color="auto"/>
              <w:left w:val="nil"/>
              <w:bottom w:val="single" w:sz="8" w:space="0" w:color="auto"/>
              <w:right w:val="single" w:sz="8" w:space="0" w:color="000000"/>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r w:rsidRPr="00D17A36">
              <w:rPr>
                <w:rFonts w:ascii="宋体" w:eastAsia="宋体" w:hAnsi="宋体" w:cs="宋体" w:hint="eastAsia"/>
                <w:color w:val="000000"/>
                <w:kern w:val="0"/>
                <w:sz w:val="20"/>
                <w:szCs w:val="20"/>
              </w:rPr>
              <w:t xml:space="preserve">　</w:t>
            </w:r>
          </w:p>
        </w:tc>
      </w:tr>
      <w:tr w:rsidR="00D17A36" w:rsidRPr="00D17A36" w:rsidTr="00D17A36">
        <w:trPr>
          <w:trHeight w:val="315"/>
        </w:trPr>
        <w:tc>
          <w:tcPr>
            <w:tcW w:w="851" w:type="pct"/>
            <w:tcBorders>
              <w:top w:val="nil"/>
              <w:left w:val="single" w:sz="8" w:space="0" w:color="auto"/>
              <w:bottom w:val="single" w:sz="8" w:space="0" w:color="auto"/>
              <w:right w:val="single" w:sz="8" w:space="0" w:color="auto"/>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r w:rsidRPr="00D17A36">
              <w:rPr>
                <w:rFonts w:ascii="宋体" w:eastAsia="宋体" w:hAnsi="宋体" w:cs="宋体" w:hint="eastAsia"/>
                <w:color w:val="000000"/>
                <w:kern w:val="0"/>
                <w:sz w:val="20"/>
                <w:szCs w:val="20"/>
              </w:rPr>
              <w:t>*投诉类型</w:t>
            </w:r>
          </w:p>
        </w:tc>
        <w:tc>
          <w:tcPr>
            <w:tcW w:w="4149" w:type="pct"/>
            <w:gridSpan w:val="4"/>
            <w:tcBorders>
              <w:top w:val="single" w:sz="8" w:space="0" w:color="auto"/>
              <w:left w:val="nil"/>
              <w:bottom w:val="single" w:sz="8" w:space="0" w:color="auto"/>
              <w:right w:val="single" w:sz="8" w:space="0" w:color="000000"/>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r w:rsidRPr="00D17A36">
              <w:rPr>
                <w:rFonts w:ascii="宋体" w:eastAsia="宋体" w:hAnsi="宋体" w:cs="宋体" w:hint="eastAsia"/>
                <w:color w:val="000000"/>
                <w:kern w:val="0"/>
                <w:sz w:val="20"/>
                <w:szCs w:val="20"/>
              </w:rPr>
              <w:t>□人身攻击    □盗用他人作品   □其他</w:t>
            </w:r>
          </w:p>
        </w:tc>
      </w:tr>
      <w:tr w:rsidR="00D17A36" w:rsidRPr="00D17A36" w:rsidTr="00D17A36">
        <w:trPr>
          <w:trHeight w:val="315"/>
        </w:trPr>
        <w:tc>
          <w:tcPr>
            <w:tcW w:w="851" w:type="pct"/>
            <w:tcBorders>
              <w:top w:val="nil"/>
              <w:left w:val="single" w:sz="8" w:space="0" w:color="auto"/>
              <w:bottom w:val="single" w:sz="8" w:space="0" w:color="auto"/>
              <w:right w:val="single" w:sz="8" w:space="0" w:color="auto"/>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r w:rsidRPr="00D17A36">
              <w:rPr>
                <w:rFonts w:ascii="宋体" w:eastAsia="宋体" w:hAnsi="宋体" w:cs="宋体" w:hint="eastAsia"/>
                <w:color w:val="000000"/>
                <w:kern w:val="0"/>
                <w:sz w:val="20"/>
                <w:szCs w:val="20"/>
              </w:rPr>
              <w:t>*被投诉人</w:t>
            </w:r>
          </w:p>
        </w:tc>
        <w:tc>
          <w:tcPr>
            <w:tcW w:w="769" w:type="pct"/>
            <w:tcBorders>
              <w:top w:val="nil"/>
              <w:left w:val="nil"/>
              <w:bottom w:val="single" w:sz="8" w:space="0" w:color="auto"/>
              <w:right w:val="single" w:sz="8" w:space="0" w:color="auto"/>
            </w:tcBorders>
            <w:shd w:val="clear" w:color="auto" w:fill="auto"/>
            <w:vAlign w:val="center"/>
            <w:hideMark/>
          </w:tcPr>
          <w:p w:rsidR="00D17A36" w:rsidRPr="00D17A36" w:rsidRDefault="000C45FE" w:rsidP="00D17A36">
            <w:pPr>
              <w:widowControl/>
              <w:jc w:val="left"/>
              <w:rPr>
                <w:rFonts w:ascii="宋体" w:eastAsia="宋体" w:hAnsi="宋体" w:cs="宋体"/>
                <w:color w:val="000000"/>
                <w:kern w:val="0"/>
                <w:sz w:val="20"/>
                <w:szCs w:val="20"/>
              </w:rPr>
            </w:pPr>
            <w:ins w:id="14" w:author="meitu" w:date="2015-10-09T15:36:00Z">
              <w:r w:rsidRPr="00D17A36">
                <w:rPr>
                  <w:rFonts w:ascii="宋体" w:eastAsia="宋体" w:hAnsi="宋体" w:cs="宋体" w:hint="eastAsia"/>
                  <w:color w:val="000000"/>
                  <w:kern w:val="0"/>
                  <w:sz w:val="20"/>
                  <w:szCs w:val="20"/>
                </w:rPr>
                <w:t>*</w:t>
              </w:r>
            </w:ins>
            <w:r w:rsidR="00D17A36" w:rsidRPr="00D17A36">
              <w:rPr>
                <w:rFonts w:ascii="宋体" w:eastAsia="宋体" w:hAnsi="宋体" w:cs="宋体" w:hint="eastAsia"/>
                <w:color w:val="000000"/>
                <w:kern w:val="0"/>
                <w:sz w:val="20"/>
                <w:szCs w:val="20"/>
              </w:rPr>
              <w:t>美拍昵称</w:t>
            </w:r>
          </w:p>
        </w:tc>
        <w:tc>
          <w:tcPr>
            <w:tcW w:w="769" w:type="pct"/>
            <w:tcBorders>
              <w:top w:val="nil"/>
              <w:left w:val="nil"/>
              <w:bottom w:val="single" w:sz="8" w:space="0" w:color="auto"/>
              <w:right w:val="single" w:sz="8" w:space="0" w:color="auto"/>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r w:rsidRPr="00D17A36">
              <w:rPr>
                <w:rFonts w:ascii="宋体" w:eastAsia="宋体" w:hAnsi="宋体" w:cs="宋体" w:hint="eastAsia"/>
                <w:color w:val="000000"/>
                <w:kern w:val="0"/>
                <w:sz w:val="20"/>
                <w:szCs w:val="20"/>
              </w:rPr>
              <w:t xml:space="preserve">　</w:t>
            </w:r>
          </w:p>
        </w:tc>
        <w:tc>
          <w:tcPr>
            <w:tcW w:w="1026" w:type="pct"/>
            <w:tcBorders>
              <w:top w:val="nil"/>
              <w:left w:val="nil"/>
              <w:bottom w:val="single" w:sz="8" w:space="0" w:color="auto"/>
              <w:right w:val="single" w:sz="8" w:space="0" w:color="auto"/>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r w:rsidRPr="00D17A36">
              <w:rPr>
                <w:rFonts w:ascii="宋体" w:eastAsia="宋体" w:hAnsi="宋体" w:cs="宋体" w:hint="eastAsia"/>
                <w:color w:val="000000"/>
                <w:kern w:val="0"/>
                <w:sz w:val="20"/>
                <w:szCs w:val="20"/>
              </w:rPr>
              <w:t>*美拍</w:t>
            </w:r>
            <w:del w:id="15" w:author="meitu" w:date="2015-10-09T15:33:00Z">
              <w:r w:rsidRPr="00D17A36" w:rsidDel="000C45FE">
                <w:rPr>
                  <w:rFonts w:ascii="宋体" w:eastAsia="宋体" w:hAnsi="宋体" w:cs="宋体" w:hint="eastAsia"/>
                  <w:color w:val="000000"/>
                  <w:kern w:val="0"/>
                  <w:sz w:val="20"/>
                  <w:szCs w:val="20"/>
                </w:rPr>
                <w:delText>帐号</w:delText>
              </w:r>
            </w:del>
            <w:ins w:id="16" w:author="meitu" w:date="2015-10-09T15:33:00Z">
              <w:r w:rsidR="000C45FE" w:rsidRPr="00D17A36">
                <w:rPr>
                  <w:rFonts w:ascii="宋体" w:eastAsia="宋体" w:hAnsi="宋体" w:cs="宋体" w:hint="eastAsia"/>
                  <w:color w:val="000000"/>
                  <w:kern w:val="0"/>
                  <w:sz w:val="20"/>
                  <w:szCs w:val="20"/>
                </w:rPr>
                <w:t>账号</w:t>
              </w:r>
            </w:ins>
          </w:p>
        </w:tc>
        <w:tc>
          <w:tcPr>
            <w:tcW w:w="1585" w:type="pct"/>
            <w:tcBorders>
              <w:top w:val="nil"/>
              <w:left w:val="nil"/>
              <w:bottom w:val="single" w:sz="8" w:space="0" w:color="auto"/>
              <w:right w:val="single" w:sz="8" w:space="0" w:color="auto"/>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r w:rsidRPr="00D17A36">
              <w:rPr>
                <w:rFonts w:ascii="宋体" w:eastAsia="宋体" w:hAnsi="宋体" w:cs="宋体" w:hint="eastAsia"/>
                <w:color w:val="000000"/>
                <w:kern w:val="0"/>
                <w:sz w:val="20"/>
                <w:szCs w:val="20"/>
              </w:rPr>
              <w:t xml:space="preserve">　</w:t>
            </w:r>
          </w:p>
        </w:tc>
      </w:tr>
      <w:tr w:rsidR="00D17A36" w:rsidRPr="00D17A36" w:rsidTr="00D17A36">
        <w:trPr>
          <w:trHeight w:val="312"/>
        </w:trPr>
        <w:tc>
          <w:tcPr>
            <w:tcW w:w="851" w:type="pct"/>
            <w:vMerge w:val="restart"/>
            <w:tcBorders>
              <w:top w:val="nil"/>
              <w:left w:val="single" w:sz="8" w:space="0" w:color="auto"/>
              <w:bottom w:val="single" w:sz="8" w:space="0" w:color="000000"/>
              <w:right w:val="single" w:sz="8" w:space="0" w:color="auto"/>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r w:rsidRPr="00D17A36">
              <w:rPr>
                <w:rFonts w:ascii="宋体" w:eastAsia="宋体" w:hAnsi="宋体" w:cs="宋体" w:hint="eastAsia"/>
                <w:color w:val="000000"/>
                <w:kern w:val="0"/>
                <w:sz w:val="20"/>
                <w:szCs w:val="20"/>
              </w:rPr>
              <w:t>*投诉理由</w:t>
            </w:r>
          </w:p>
        </w:tc>
        <w:tc>
          <w:tcPr>
            <w:tcW w:w="4149"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17A36" w:rsidRPr="00D17A36" w:rsidRDefault="00D17A36" w:rsidP="00D17A36">
            <w:pPr>
              <w:widowControl/>
              <w:jc w:val="left"/>
              <w:rPr>
                <w:rFonts w:ascii="Calibri" w:eastAsia="宋体" w:hAnsi="Calibri" w:cs="Calibri"/>
                <w:color w:val="000000"/>
                <w:kern w:val="0"/>
                <w:sz w:val="22"/>
              </w:rPr>
            </w:pPr>
            <w:r w:rsidRPr="00D17A36">
              <w:rPr>
                <w:rFonts w:ascii="Calibri" w:eastAsia="宋体" w:hAnsi="Calibri" w:cs="Calibri"/>
                <w:color w:val="000000"/>
                <w:kern w:val="0"/>
                <w:sz w:val="22"/>
              </w:rPr>
              <w:t xml:space="preserve">　</w:t>
            </w:r>
          </w:p>
        </w:tc>
      </w:tr>
      <w:tr w:rsidR="00D17A36" w:rsidRPr="00D17A36" w:rsidTr="00D17A36">
        <w:trPr>
          <w:trHeight w:val="315"/>
        </w:trPr>
        <w:tc>
          <w:tcPr>
            <w:tcW w:w="851" w:type="pct"/>
            <w:vMerge/>
            <w:tcBorders>
              <w:top w:val="nil"/>
              <w:left w:val="single" w:sz="8" w:space="0" w:color="auto"/>
              <w:bottom w:val="single" w:sz="8" w:space="0" w:color="000000"/>
              <w:right w:val="single" w:sz="8" w:space="0" w:color="auto"/>
            </w:tcBorders>
            <w:vAlign w:val="center"/>
            <w:hideMark/>
          </w:tcPr>
          <w:p w:rsidR="00D17A36" w:rsidRPr="00D17A36" w:rsidRDefault="00D17A36" w:rsidP="00D17A36">
            <w:pPr>
              <w:widowControl/>
              <w:jc w:val="left"/>
              <w:rPr>
                <w:rFonts w:ascii="宋体" w:eastAsia="宋体" w:hAnsi="宋体" w:cs="宋体"/>
                <w:color w:val="000000"/>
                <w:kern w:val="0"/>
                <w:sz w:val="20"/>
                <w:szCs w:val="20"/>
              </w:rPr>
            </w:pPr>
          </w:p>
        </w:tc>
        <w:tc>
          <w:tcPr>
            <w:tcW w:w="4149" w:type="pct"/>
            <w:gridSpan w:val="4"/>
            <w:vMerge/>
            <w:tcBorders>
              <w:top w:val="single" w:sz="8" w:space="0" w:color="auto"/>
              <w:left w:val="single" w:sz="8" w:space="0" w:color="auto"/>
              <w:bottom w:val="single" w:sz="8" w:space="0" w:color="000000"/>
              <w:right w:val="single" w:sz="8" w:space="0" w:color="000000"/>
            </w:tcBorders>
            <w:vAlign w:val="center"/>
            <w:hideMark/>
          </w:tcPr>
          <w:p w:rsidR="00D17A36" w:rsidRPr="00D17A36" w:rsidRDefault="00D17A36" w:rsidP="00D17A36">
            <w:pPr>
              <w:widowControl/>
              <w:jc w:val="left"/>
              <w:rPr>
                <w:rFonts w:ascii="Calibri" w:eastAsia="宋体" w:hAnsi="Calibri" w:cs="Calibri"/>
                <w:color w:val="000000"/>
                <w:kern w:val="0"/>
                <w:sz w:val="22"/>
              </w:rPr>
            </w:pPr>
          </w:p>
        </w:tc>
      </w:tr>
      <w:tr w:rsidR="00D17A36" w:rsidRPr="00D17A36" w:rsidTr="00D17A36">
        <w:trPr>
          <w:trHeight w:val="312"/>
        </w:trPr>
        <w:tc>
          <w:tcPr>
            <w:tcW w:w="851" w:type="pct"/>
            <w:vMerge w:val="restart"/>
            <w:tcBorders>
              <w:top w:val="nil"/>
              <w:left w:val="single" w:sz="8" w:space="0" w:color="auto"/>
              <w:bottom w:val="single" w:sz="8" w:space="0" w:color="000000"/>
              <w:right w:val="single" w:sz="8" w:space="0" w:color="auto"/>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r w:rsidRPr="00D17A36">
              <w:rPr>
                <w:rFonts w:ascii="宋体" w:eastAsia="宋体" w:hAnsi="宋体" w:cs="宋体" w:hint="eastAsia"/>
                <w:color w:val="000000"/>
                <w:kern w:val="0"/>
                <w:sz w:val="20"/>
                <w:szCs w:val="20"/>
              </w:rPr>
              <w:t>*投诉内容</w:t>
            </w:r>
            <w:r w:rsidR="0045078F">
              <w:rPr>
                <w:rFonts w:ascii="宋体" w:eastAsia="宋体" w:hAnsi="宋体" w:cs="宋体" w:hint="eastAsia"/>
                <w:color w:val="000000"/>
                <w:kern w:val="0"/>
                <w:sz w:val="20"/>
                <w:szCs w:val="20"/>
              </w:rPr>
              <w:t>和</w:t>
            </w:r>
            <w:r w:rsidRPr="00D17A36">
              <w:rPr>
                <w:rFonts w:ascii="宋体" w:eastAsia="宋体" w:hAnsi="宋体" w:cs="宋体" w:hint="eastAsia"/>
                <w:color w:val="000000"/>
                <w:kern w:val="0"/>
                <w:sz w:val="20"/>
                <w:szCs w:val="20"/>
              </w:rPr>
              <w:t>链接</w:t>
            </w:r>
          </w:p>
        </w:tc>
        <w:tc>
          <w:tcPr>
            <w:tcW w:w="4149"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17A36" w:rsidRPr="00D17A36" w:rsidRDefault="00D17A36" w:rsidP="00D17A36">
            <w:pPr>
              <w:widowControl/>
              <w:jc w:val="left"/>
              <w:rPr>
                <w:rFonts w:ascii="Calibri" w:eastAsia="宋体" w:hAnsi="Calibri" w:cs="Calibri"/>
                <w:color w:val="000000"/>
                <w:kern w:val="0"/>
                <w:sz w:val="22"/>
              </w:rPr>
            </w:pPr>
            <w:r w:rsidRPr="00D17A36">
              <w:rPr>
                <w:rFonts w:ascii="Calibri" w:eastAsia="宋体" w:hAnsi="Calibri" w:cs="Calibri"/>
                <w:color w:val="000000"/>
                <w:kern w:val="0"/>
                <w:sz w:val="22"/>
              </w:rPr>
              <w:t xml:space="preserve">　</w:t>
            </w:r>
          </w:p>
        </w:tc>
      </w:tr>
      <w:tr w:rsidR="00D17A36" w:rsidRPr="00D17A36" w:rsidTr="00D17A36">
        <w:trPr>
          <w:trHeight w:val="312"/>
        </w:trPr>
        <w:tc>
          <w:tcPr>
            <w:tcW w:w="851" w:type="pct"/>
            <w:vMerge/>
            <w:tcBorders>
              <w:top w:val="nil"/>
              <w:left w:val="single" w:sz="8" w:space="0" w:color="auto"/>
              <w:bottom w:val="single" w:sz="8" w:space="0" w:color="000000"/>
              <w:right w:val="single" w:sz="8" w:space="0" w:color="auto"/>
            </w:tcBorders>
            <w:vAlign w:val="center"/>
            <w:hideMark/>
          </w:tcPr>
          <w:p w:rsidR="00D17A36" w:rsidRPr="00D17A36" w:rsidRDefault="00D17A36" w:rsidP="00D17A36">
            <w:pPr>
              <w:widowControl/>
              <w:jc w:val="left"/>
              <w:rPr>
                <w:rFonts w:ascii="宋体" w:eastAsia="宋体" w:hAnsi="宋体" w:cs="宋体"/>
                <w:color w:val="000000"/>
                <w:kern w:val="0"/>
                <w:sz w:val="20"/>
                <w:szCs w:val="20"/>
              </w:rPr>
            </w:pPr>
          </w:p>
        </w:tc>
        <w:tc>
          <w:tcPr>
            <w:tcW w:w="4149" w:type="pct"/>
            <w:gridSpan w:val="4"/>
            <w:vMerge/>
            <w:tcBorders>
              <w:top w:val="single" w:sz="8" w:space="0" w:color="auto"/>
              <w:left w:val="single" w:sz="8" w:space="0" w:color="auto"/>
              <w:bottom w:val="single" w:sz="8" w:space="0" w:color="000000"/>
              <w:right w:val="single" w:sz="8" w:space="0" w:color="000000"/>
            </w:tcBorders>
            <w:vAlign w:val="center"/>
            <w:hideMark/>
          </w:tcPr>
          <w:p w:rsidR="00D17A36" w:rsidRPr="00D17A36" w:rsidRDefault="00D17A36" w:rsidP="00D17A36">
            <w:pPr>
              <w:widowControl/>
              <w:jc w:val="left"/>
              <w:rPr>
                <w:rFonts w:ascii="Calibri" w:eastAsia="宋体" w:hAnsi="Calibri" w:cs="Calibri"/>
                <w:color w:val="000000"/>
                <w:kern w:val="0"/>
                <w:sz w:val="22"/>
              </w:rPr>
            </w:pPr>
          </w:p>
        </w:tc>
      </w:tr>
      <w:tr w:rsidR="00D17A36" w:rsidRPr="00D17A36" w:rsidTr="00D17A36">
        <w:trPr>
          <w:trHeight w:val="315"/>
        </w:trPr>
        <w:tc>
          <w:tcPr>
            <w:tcW w:w="851" w:type="pct"/>
            <w:vMerge/>
            <w:tcBorders>
              <w:top w:val="nil"/>
              <w:left w:val="single" w:sz="8" w:space="0" w:color="auto"/>
              <w:bottom w:val="single" w:sz="8" w:space="0" w:color="000000"/>
              <w:right w:val="single" w:sz="8" w:space="0" w:color="auto"/>
            </w:tcBorders>
            <w:vAlign w:val="center"/>
            <w:hideMark/>
          </w:tcPr>
          <w:p w:rsidR="00D17A36" w:rsidRPr="00D17A36" w:rsidRDefault="00D17A36" w:rsidP="00D17A36">
            <w:pPr>
              <w:widowControl/>
              <w:jc w:val="left"/>
              <w:rPr>
                <w:rFonts w:ascii="宋体" w:eastAsia="宋体" w:hAnsi="宋体" w:cs="宋体"/>
                <w:color w:val="000000"/>
                <w:kern w:val="0"/>
                <w:sz w:val="20"/>
                <w:szCs w:val="20"/>
              </w:rPr>
            </w:pPr>
          </w:p>
        </w:tc>
        <w:tc>
          <w:tcPr>
            <w:tcW w:w="4149" w:type="pct"/>
            <w:gridSpan w:val="4"/>
            <w:vMerge/>
            <w:tcBorders>
              <w:top w:val="single" w:sz="8" w:space="0" w:color="auto"/>
              <w:left w:val="single" w:sz="8" w:space="0" w:color="auto"/>
              <w:bottom w:val="single" w:sz="8" w:space="0" w:color="000000"/>
              <w:right w:val="single" w:sz="8" w:space="0" w:color="000000"/>
            </w:tcBorders>
            <w:vAlign w:val="center"/>
            <w:hideMark/>
          </w:tcPr>
          <w:p w:rsidR="00D17A36" w:rsidRPr="00D17A36" w:rsidRDefault="00D17A36" w:rsidP="00D17A36">
            <w:pPr>
              <w:widowControl/>
              <w:jc w:val="left"/>
              <w:rPr>
                <w:rFonts w:ascii="Calibri" w:eastAsia="宋体" w:hAnsi="Calibri" w:cs="Calibri"/>
                <w:color w:val="000000"/>
                <w:kern w:val="0"/>
                <w:sz w:val="22"/>
              </w:rPr>
            </w:pPr>
          </w:p>
        </w:tc>
      </w:tr>
      <w:tr w:rsidR="00D17A36" w:rsidRPr="00D17A36" w:rsidTr="00D17A36">
        <w:trPr>
          <w:trHeight w:val="312"/>
        </w:trPr>
        <w:tc>
          <w:tcPr>
            <w:tcW w:w="851" w:type="pct"/>
            <w:vMerge w:val="restart"/>
            <w:tcBorders>
              <w:top w:val="nil"/>
              <w:left w:val="single" w:sz="8" w:space="0" w:color="auto"/>
              <w:bottom w:val="single" w:sz="8" w:space="0" w:color="000000"/>
              <w:right w:val="single" w:sz="8" w:space="0" w:color="auto"/>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r w:rsidRPr="00D17A36">
              <w:rPr>
                <w:rFonts w:ascii="宋体" w:eastAsia="宋体" w:hAnsi="宋体" w:cs="宋体" w:hint="eastAsia"/>
                <w:color w:val="000000"/>
                <w:kern w:val="0"/>
                <w:sz w:val="20"/>
                <w:szCs w:val="20"/>
              </w:rPr>
              <w:t>*处理要求</w:t>
            </w:r>
          </w:p>
        </w:tc>
        <w:tc>
          <w:tcPr>
            <w:tcW w:w="4149"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17A36" w:rsidRPr="00D17A36" w:rsidRDefault="00D17A36" w:rsidP="00D17A36">
            <w:pPr>
              <w:widowControl/>
              <w:jc w:val="left"/>
              <w:rPr>
                <w:rFonts w:ascii="Calibri" w:eastAsia="宋体" w:hAnsi="Calibri" w:cs="Calibri"/>
                <w:color w:val="000000"/>
                <w:kern w:val="0"/>
                <w:sz w:val="22"/>
              </w:rPr>
            </w:pPr>
            <w:r w:rsidRPr="00D17A36">
              <w:rPr>
                <w:rFonts w:ascii="Calibri" w:eastAsia="宋体" w:hAnsi="Calibri" w:cs="Calibri"/>
                <w:color w:val="000000"/>
                <w:kern w:val="0"/>
                <w:sz w:val="22"/>
              </w:rPr>
              <w:t xml:space="preserve">　</w:t>
            </w:r>
          </w:p>
        </w:tc>
      </w:tr>
      <w:tr w:rsidR="00D17A36" w:rsidRPr="00D17A36" w:rsidTr="00D17A36">
        <w:trPr>
          <w:trHeight w:val="315"/>
        </w:trPr>
        <w:tc>
          <w:tcPr>
            <w:tcW w:w="851" w:type="pct"/>
            <w:vMerge/>
            <w:tcBorders>
              <w:top w:val="nil"/>
              <w:left w:val="single" w:sz="8" w:space="0" w:color="auto"/>
              <w:bottom w:val="single" w:sz="8" w:space="0" w:color="000000"/>
              <w:right w:val="single" w:sz="8" w:space="0" w:color="auto"/>
            </w:tcBorders>
            <w:vAlign w:val="center"/>
            <w:hideMark/>
          </w:tcPr>
          <w:p w:rsidR="00D17A36" w:rsidRPr="00D17A36" w:rsidRDefault="00D17A36" w:rsidP="00D17A36">
            <w:pPr>
              <w:widowControl/>
              <w:jc w:val="left"/>
              <w:rPr>
                <w:rFonts w:ascii="宋体" w:eastAsia="宋体" w:hAnsi="宋体" w:cs="宋体"/>
                <w:color w:val="000000"/>
                <w:kern w:val="0"/>
                <w:sz w:val="20"/>
                <w:szCs w:val="20"/>
              </w:rPr>
            </w:pPr>
          </w:p>
        </w:tc>
        <w:tc>
          <w:tcPr>
            <w:tcW w:w="4149" w:type="pct"/>
            <w:gridSpan w:val="4"/>
            <w:vMerge/>
            <w:tcBorders>
              <w:top w:val="single" w:sz="8" w:space="0" w:color="auto"/>
              <w:left w:val="single" w:sz="8" w:space="0" w:color="auto"/>
              <w:bottom w:val="single" w:sz="8" w:space="0" w:color="000000"/>
              <w:right w:val="single" w:sz="8" w:space="0" w:color="000000"/>
            </w:tcBorders>
            <w:vAlign w:val="center"/>
            <w:hideMark/>
          </w:tcPr>
          <w:p w:rsidR="00D17A36" w:rsidRPr="00D17A36" w:rsidRDefault="00D17A36" w:rsidP="00D17A36">
            <w:pPr>
              <w:widowControl/>
              <w:jc w:val="left"/>
              <w:rPr>
                <w:rFonts w:ascii="Calibri" w:eastAsia="宋体" w:hAnsi="Calibri" w:cs="Calibri"/>
                <w:color w:val="000000"/>
                <w:kern w:val="0"/>
                <w:sz w:val="22"/>
              </w:rPr>
            </w:pPr>
          </w:p>
        </w:tc>
      </w:tr>
      <w:tr w:rsidR="00D17A36" w:rsidRPr="00D17A36" w:rsidTr="00D17A36">
        <w:trPr>
          <w:trHeight w:val="312"/>
        </w:trPr>
        <w:tc>
          <w:tcPr>
            <w:tcW w:w="851" w:type="pct"/>
            <w:vMerge w:val="restart"/>
            <w:tcBorders>
              <w:top w:val="nil"/>
              <w:left w:val="single" w:sz="8" w:space="0" w:color="auto"/>
              <w:bottom w:val="single" w:sz="8" w:space="0" w:color="000000"/>
              <w:right w:val="single" w:sz="8" w:space="0" w:color="auto"/>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0"/>
                <w:szCs w:val="20"/>
              </w:rPr>
            </w:pPr>
            <w:r w:rsidRPr="00D17A36">
              <w:rPr>
                <w:rFonts w:ascii="宋体" w:eastAsia="宋体" w:hAnsi="宋体" w:cs="宋体" w:hint="eastAsia"/>
                <w:color w:val="000000"/>
                <w:kern w:val="0"/>
                <w:sz w:val="20"/>
                <w:szCs w:val="20"/>
              </w:rPr>
              <w:t>*证明材料清单</w:t>
            </w:r>
          </w:p>
        </w:tc>
        <w:tc>
          <w:tcPr>
            <w:tcW w:w="4149"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17A36" w:rsidRPr="00D17A36" w:rsidRDefault="00D17A36" w:rsidP="00D17A36">
            <w:pPr>
              <w:widowControl/>
              <w:jc w:val="left"/>
              <w:rPr>
                <w:rFonts w:ascii="Calibri" w:eastAsia="宋体" w:hAnsi="Calibri" w:cs="Calibri"/>
                <w:color w:val="000000"/>
                <w:kern w:val="0"/>
                <w:sz w:val="22"/>
              </w:rPr>
            </w:pPr>
            <w:r w:rsidRPr="00D17A36">
              <w:rPr>
                <w:rFonts w:ascii="Calibri" w:eastAsia="宋体" w:hAnsi="Calibri" w:cs="Calibri"/>
                <w:color w:val="000000"/>
                <w:kern w:val="0"/>
                <w:sz w:val="22"/>
              </w:rPr>
              <w:t xml:space="preserve">　</w:t>
            </w:r>
          </w:p>
        </w:tc>
      </w:tr>
      <w:tr w:rsidR="00D17A36" w:rsidRPr="00D17A36" w:rsidTr="00D17A36">
        <w:trPr>
          <w:trHeight w:val="312"/>
        </w:trPr>
        <w:tc>
          <w:tcPr>
            <w:tcW w:w="851" w:type="pct"/>
            <w:vMerge/>
            <w:tcBorders>
              <w:top w:val="nil"/>
              <w:left w:val="single" w:sz="8" w:space="0" w:color="auto"/>
              <w:bottom w:val="single" w:sz="8" w:space="0" w:color="000000"/>
              <w:right w:val="single" w:sz="8" w:space="0" w:color="auto"/>
            </w:tcBorders>
            <w:vAlign w:val="center"/>
            <w:hideMark/>
          </w:tcPr>
          <w:p w:rsidR="00D17A36" w:rsidRPr="00D17A36" w:rsidRDefault="00D17A36" w:rsidP="00D17A36">
            <w:pPr>
              <w:widowControl/>
              <w:jc w:val="left"/>
              <w:rPr>
                <w:rFonts w:ascii="宋体" w:eastAsia="宋体" w:hAnsi="宋体" w:cs="宋体"/>
                <w:color w:val="000000"/>
                <w:kern w:val="0"/>
                <w:sz w:val="20"/>
                <w:szCs w:val="20"/>
              </w:rPr>
            </w:pPr>
          </w:p>
        </w:tc>
        <w:tc>
          <w:tcPr>
            <w:tcW w:w="4149" w:type="pct"/>
            <w:gridSpan w:val="4"/>
            <w:vMerge/>
            <w:tcBorders>
              <w:top w:val="single" w:sz="8" w:space="0" w:color="auto"/>
              <w:left w:val="single" w:sz="8" w:space="0" w:color="auto"/>
              <w:bottom w:val="single" w:sz="8" w:space="0" w:color="000000"/>
              <w:right w:val="single" w:sz="8" w:space="0" w:color="000000"/>
            </w:tcBorders>
            <w:vAlign w:val="center"/>
            <w:hideMark/>
          </w:tcPr>
          <w:p w:rsidR="00D17A36" w:rsidRPr="00D17A36" w:rsidRDefault="00D17A36" w:rsidP="00D17A36">
            <w:pPr>
              <w:widowControl/>
              <w:jc w:val="left"/>
              <w:rPr>
                <w:rFonts w:ascii="Calibri" w:eastAsia="宋体" w:hAnsi="Calibri" w:cs="Calibri"/>
                <w:color w:val="000000"/>
                <w:kern w:val="0"/>
                <w:sz w:val="22"/>
              </w:rPr>
            </w:pPr>
          </w:p>
        </w:tc>
      </w:tr>
      <w:tr w:rsidR="00D17A36" w:rsidRPr="00D17A36" w:rsidTr="00D17A36">
        <w:trPr>
          <w:trHeight w:val="312"/>
        </w:trPr>
        <w:tc>
          <w:tcPr>
            <w:tcW w:w="851" w:type="pct"/>
            <w:vMerge/>
            <w:tcBorders>
              <w:top w:val="nil"/>
              <w:left w:val="single" w:sz="8" w:space="0" w:color="auto"/>
              <w:bottom w:val="single" w:sz="8" w:space="0" w:color="000000"/>
              <w:right w:val="single" w:sz="8" w:space="0" w:color="auto"/>
            </w:tcBorders>
            <w:vAlign w:val="center"/>
            <w:hideMark/>
          </w:tcPr>
          <w:p w:rsidR="00D17A36" w:rsidRPr="00D17A36" w:rsidRDefault="00D17A36" w:rsidP="00D17A36">
            <w:pPr>
              <w:widowControl/>
              <w:jc w:val="left"/>
              <w:rPr>
                <w:rFonts w:ascii="宋体" w:eastAsia="宋体" w:hAnsi="宋体" w:cs="宋体"/>
                <w:color w:val="000000"/>
                <w:kern w:val="0"/>
                <w:sz w:val="20"/>
                <w:szCs w:val="20"/>
              </w:rPr>
            </w:pPr>
          </w:p>
        </w:tc>
        <w:tc>
          <w:tcPr>
            <w:tcW w:w="4149" w:type="pct"/>
            <w:gridSpan w:val="4"/>
            <w:vMerge/>
            <w:tcBorders>
              <w:top w:val="single" w:sz="8" w:space="0" w:color="auto"/>
              <w:left w:val="single" w:sz="8" w:space="0" w:color="auto"/>
              <w:bottom w:val="single" w:sz="8" w:space="0" w:color="000000"/>
              <w:right w:val="single" w:sz="8" w:space="0" w:color="000000"/>
            </w:tcBorders>
            <w:vAlign w:val="center"/>
            <w:hideMark/>
          </w:tcPr>
          <w:p w:rsidR="00D17A36" w:rsidRPr="00D17A36" w:rsidRDefault="00D17A36" w:rsidP="00D17A36">
            <w:pPr>
              <w:widowControl/>
              <w:jc w:val="left"/>
              <w:rPr>
                <w:rFonts w:ascii="Calibri" w:eastAsia="宋体" w:hAnsi="Calibri" w:cs="Calibri"/>
                <w:color w:val="000000"/>
                <w:kern w:val="0"/>
                <w:sz w:val="22"/>
              </w:rPr>
            </w:pPr>
          </w:p>
        </w:tc>
      </w:tr>
      <w:tr w:rsidR="00D17A36" w:rsidRPr="00D17A36" w:rsidTr="00D17A36">
        <w:trPr>
          <w:trHeight w:val="312"/>
        </w:trPr>
        <w:tc>
          <w:tcPr>
            <w:tcW w:w="851" w:type="pct"/>
            <w:vMerge/>
            <w:tcBorders>
              <w:top w:val="nil"/>
              <w:left w:val="single" w:sz="8" w:space="0" w:color="auto"/>
              <w:bottom w:val="single" w:sz="8" w:space="0" w:color="000000"/>
              <w:right w:val="single" w:sz="8" w:space="0" w:color="auto"/>
            </w:tcBorders>
            <w:vAlign w:val="center"/>
            <w:hideMark/>
          </w:tcPr>
          <w:p w:rsidR="00D17A36" w:rsidRPr="00D17A36" w:rsidRDefault="00D17A36" w:rsidP="00D17A36">
            <w:pPr>
              <w:widowControl/>
              <w:jc w:val="left"/>
              <w:rPr>
                <w:rFonts w:ascii="宋体" w:eastAsia="宋体" w:hAnsi="宋体" w:cs="宋体"/>
                <w:color w:val="000000"/>
                <w:kern w:val="0"/>
                <w:sz w:val="20"/>
                <w:szCs w:val="20"/>
              </w:rPr>
            </w:pPr>
          </w:p>
        </w:tc>
        <w:tc>
          <w:tcPr>
            <w:tcW w:w="4149" w:type="pct"/>
            <w:gridSpan w:val="4"/>
            <w:vMerge/>
            <w:tcBorders>
              <w:top w:val="single" w:sz="8" w:space="0" w:color="auto"/>
              <w:left w:val="single" w:sz="8" w:space="0" w:color="auto"/>
              <w:bottom w:val="single" w:sz="8" w:space="0" w:color="000000"/>
              <w:right w:val="single" w:sz="8" w:space="0" w:color="000000"/>
            </w:tcBorders>
            <w:vAlign w:val="center"/>
            <w:hideMark/>
          </w:tcPr>
          <w:p w:rsidR="00D17A36" w:rsidRPr="00D17A36" w:rsidRDefault="00D17A36" w:rsidP="00D17A36">
            <w:pPr>
              <w:widowControl/>
              <w:jc w:val="left"/>
              <w:rPr>
                <w:rFonts w:ascii="Calibri" w:eastAsia="宋体" w:hAnsi="Calibri" w:cs="Calibri"/>
                <w:color w:val="000000"/>
                <w:kern w:val="0"/>
                <w:sz w:val="22"/>
              </w:rPr>
            </w:pPr>
          </w:p>
        </w:tc>
      </w:tr>
      <w:tr w:rsidR="00D17A36" w:rsidRPr="00D17A36" w:rsidTr="00D17A36">
        <w:trPr>
          <w:trHeight w:val="312"/>
        </w:trPr>
        <w:tc>
          <w:tcPr>
            <w:tcW w:w="851" w:type="pct"/>
            <w:vMerge/>
            <w:tcBorders>
              <w:top w:val="nil"/>
              <w:left w:val="single" w:sz="8" w:space="0" w:color="auto"/>
              <w:bottom w:val="single" w:sz="8" w:space="0" w:color="000000"/>
              <w:right w:val="single" w:sz="8" w:space="0" w:color="auto"/>
            </w:tcBorders>
            <w:vAlign w:val="center"/>
            <w:hideMark/>
          </w:tcPr>
          <w:p w:rsidR="00D17A36" w:rsidRPr="00D17A36" w:rsidRDefault="00D17A36" w:rsidP="00D17A36">
            <w:pPr>
              <w:widowControl/>
              <w:jc w:val="left"/>
              <w:rPr>
                <w:rFonts w:ascii="宋体" w:eastAsia="宋体" w:hAnsi="宋体" w:cs="宋体"/>
                <w:color w:val="000000"/>
                <w:kern w:val="0"/>
                <w:sz w:val="20"/>
                <w:szCs w:val="20"/>
              </w:rPr>
            </w:pPr>
          </w:p>
        </w:tc>
        <w:tc>
          <w:tcPr>
            <w:tcW w:w="4149" w:type="pct"/>
            <w:gridSpan w:val="4"/>
            <w:vMerge/>
            <w:tcBorders>
              <w:top w:val="single" w:sz="8" w:space="0" w:color="auto"/>
              <w:left w:val="single" w:sz="8" w:space="0" w:color="auto"/>
              <w:bottom w:val="single" w:sz="8" w:space="0" w:color="000000"/>
              <w:right w:val="single" w:sz="8" w:space="0" w:color="000000"/>
            </w:tcBorders>
            <w:vAlign w:val="center"/>
            <w:hideMark/>
          </w:tcPr>
          <w:p w:rsidR="00D17A36" w:rsidRPr="00D17A36" w:rsidRDefault="00D17A36" w:rsidP="00D17A36">
            <w:pPr>
              <w:widowControl/>
              <w:jc w:val="left"/>
              <w:rPr>
                <w:rFonts w:ascii="Calibri" w:eastAsia="宋体" w:hAnsi="Calibri" w:cs="Calibri"/>
                <w:color w:val="000000"/>
                <w:kern w:val="0"/>
                <w:sz w:val="22"/>
              </w:rPr>
            </w:pPr>
          </w:p>
        </w:tc>
      </w:tr>
      <w:tr w:rsidR="00D17A36" w:rsidRPr="00D17A36" w:rsidTr="00D17A36">
        <w:trPr>
          <w:trHeight w:val="312"/>
        </w:trPr>
        <w:tc>
          <w:tcPr>
            <w:tcW w:w="851" w:type="pct"/>
            <w:vMerge/>
            <w:tcBorders>
              <w:top w:val="nil"/>
              <w:left w:val="single" w:sz="8" w:space="0" w:color="auto"/>
              <w:bottom w:val="single" w:sz="8" w:space="0" w:color="000000"/>
              <w:right w:val="single" w:sz="8" w:space="0" w:color="auto"/>
            </w:tcBorders>
            <w:vAlign w:val="center"/>
            <w:hideMark/>
          </w:tcPr>
          <w:p w:rsidR="00D17A36" w:rsidRPr="00D17A36" w:rsidRDefault="00D17A36" w:rsidP="00D17A36">
            <w:pPr>
              <w:widowControl/>
              <w:jc w:val="left"/>
              <w:rPr>
                <w:rFonts w:ascii="宋体" w:eastAsia="宋体" w:hAnsi="宋体" w:cs="宋体"/>
                <w:color w:val="000000"/>
                <w:kern w:val="0"/>
                <w:sz w:val="20"/>
                <w:szCs w:val="20"/>
              </w:rPr>
            </w:pPr>
          </w:p>
        </w:tc>
        <w:tc>
          <w:tcPr>
            <w:tcW w:w="4149" w:type="pct"/>
            <w:gridSpan w:val="4"/>
            <w:vMerge/>
            <w:tcBorders>
              <w:top w:val="single" w:sz="8" w:space="0" w:color="auto"/>
              <w:left w:val="single" w:sz="8" w:space="0" w:color="auto"/>
              <w:bottom w:val="single" w:sz="8" w:space="0" w:color="000000"/>
              <w:right w:val="single" w:sz="8" w:space="0" w:color="000000"/>
            </w:tcBorders>
            <w:vAlign w:val="center"/>
            <w:hideMark/>
          </w:tcPr>
          <w:p w:rsidR="00D17A36" w:rsidRPr="00D17A36" w:rsidRDefault="00D17A36" w:rsidP="00D17A36">
            <w:pPr>
              <w:widowControl/>
              <w:jc w:val="left"/>
              <w:rPr>
                <w:rFonts w:ascii="Calibri" w:eastAsia="宋体" w:hAnsi="Calibri" w:cs="Calibri"/>
                <w:color w:val="000000"/>
                <w:kern w:val="0"/>
                <w:sz w:val="22"/>
              </w:rPr>
            </w:pPr>
          </w:p>
        </w:tc>
      </w:tr>
      <w:tr w:rsidR="00D17A36" w:rsidRPr="00D17A36" w:rsidTr="00D17A36">
        <w:trPr>
          <w:trHeight w:val="315"/>
        </w:trPr>
        <w:tc>
          <w:tcPr>
            <w:tcW w:w="851" w:type="pct"/>
            <w:vMerge/>
            <w:tcBorders>
              <w:top w:val="nil"/>
              <w:left w:val="single" w:sz="8" w:space="0" w:color="auto"/>
              <w:bottom w:val="single" w:sz="8" w:space="0" w:color="000000"/>
              <w:right w:val="single" w:sz="8" w:space="0" w:color="auto"/>
            </w:tcBorders>
            <w:vAlign w:val="center"/>
            <w:hideMark/>
          </w:tcPr>
          <w:p w:rsidR="00D17A36" w:rsidRPr="00D17A36" w:rsidRDefault="00D17A36" w:rsidP="00D17A36">
            <w:pPr>
              <w:widowControl/>
              <w:jc w:val="left"/>
              <w:rPr>
                <w:rFonts w:ascii="宋体" w:eastAsia="宋体" w:hAnsi="宋体" w:cs="宋体"/>
                <w:color w:val="000000"/>
                <w:kern w:val="0"/>
                <w:sz w:val="20"/>
                <w:szCs w:val="20"/>
              </w:rPr>
            </w:pPr>
          </w:p>
        </w:tc>
        <w:tc>
          <w:tcPr>
            <w:tcW w:w="4149" w:type="pct"/>
            <w:gridSpan w:val="4"/>
            <w:vMerge/>
            <w:tcBorders>
              <w:top w:val="single" w:sz="8" w:space="0" w:color="auto"/>
              <w:left w:val="single" w:sz="8" w:space="0" w:color="auto"/>
              <w:bottom w:val="single" w:sz="8" w:space="0" w:color="000000"/>
              <w:right w:val="single" w:sz="8" w:space="0" w:color="000000"/>
            </w:tcBorders>
            <w:vAlign w:val="center"/>
            <w:hideMark/>
          </w:tcPr>
          <w:p w:rsidR="00D17A36" w:rsidRPr="00D17A36" w:rsidRDefault="00D17A36" w:rsidP="00D17A36">
            <w:pPr>
              <w:widowControl/>
              <w:jc w:val="left"/>
              <w:rPr>
                <w:rFonts w:ascii="Calibri" w:eastAsia="宋体" w:hAnsi="Calibri" w:cs="Calibri"/>
                <w:color w:val="000000"/>
                <w:kern w:val="0"/>
                <w:sz w:val="22"/>
              </w:rPr>
            </w:pPr>
          </w:p>
        </w:tc>
      </w:tr>
      <w:tr w:rsidR="00D17A36" w:rsidRPr="00D17A36" w:rsidTr="00D17A36">
        <w:trPr>
          <w:trHeight w:val="270"/>
        </w:trPr>
        <w:tc>
          <w:tcPr>
            <w:tcW w:w="5000" w:type="pct"/>
            <w:gridSpan w:val="5"/>
            <w:tcBorders>
              <w:top w:val="single" w:sz="8" w:space="0" w:color="auto"/>
              <w:left w:val="single" w:sz="8" w:space="0" w:color="auto"/>
              <w:bottom w:val="nil"/>
              <w:right w:val="single" w:sz="8" w:space="0" w:color="000000"/>
            </w:tcBorders>
            <w:shd w:val="clear" w:color="auto" w:fill="auto"/>
            <w:vAlign w:val="center"/>
            <w:hideMark/>
          </w:tcPr>
          <w:p w:rsidR="00D17A36" w:rsidRPr="00D17A36" w:rsidRDefault="00D17A36" w:rsidP="00D17A36">
            <w:pPr>
              <w:widowControl/>
              <w:jc w:val="center"/>
              <w:rPr>
                <w:rFonts w:ascii="宋体" w:eastAsia="宋体" w:hAnsi="宋体" w:cs="宋体"/>
                <w:b/>
                <w:bCs/>
                <w:color w:val="000000"/>
                <w:kern w:val="0"/>
                <w:sz w:val="20"/>
                <w:szCs w:val="20"/>
              </w:rPr>
            </w:pPr>
            <w:r w:rsidRPr="00D17A36">
              <w:rPr>
                <w:rFonts w:ascii="宋体" w:eastAsia="宋体" w:hAnsi="宋体" w:cs="宋体" w:hint="eastAsia"/>
                <w:b/>
                <w:bCs/>
                <w:color w:val="000000"/>
                <w:kern w:val="0"/>
                <w:sz w:val="20"/>
                <w:szCs w:val="20"/>
              </w:rPr>
              <w:t xml:space="preserve">　</w:t>
            </w:r>
          </w:p>
        </w:tc>
      </w:tr>
      <w:tr w:rsidR="00D17A36" w:rsidRPr="00D17A36" w:rsidTr="00D17A36">
        <w:trPr>
          <w:trHeight w:val="270"/>
        </w:trPr>
        <w:tc>
          <w:tcPr>
            <w:tcW w:w="5000" w:type="pct"/>
            <w:gridSpan w:val="5"/>
            <w:tcBorders>
              <w:top w:val="nil"/>
              <w:left w:val="single" w:sz="8" w:space="0" w:color="auto"/>
              <w:bottom w:val="nil"/>
              <w:right w:val="single" w:sz="8" w:space="0" w:color="000000"/>
            </w:tcBorders>
            <w:shd w:val="clear" w:color="auto" w:fill="auto"/>
            <w:vAlign w:val="center"/>
            <w:hideMark/>
          </w:tcPr>
          <w:p w:rsidR="00D17A36" w:rsidRPr="00D17A36" w:rsidRDefault="00D17A36" w:rsidP="00D17A36">
            <w:pPr>
              <w:widowControl/>
              <w:jc w:val="center"/>
              <w:rPr>
                <w:rFonts w:ascii="宋体" w:eastAsia="宋体" w:hAnsi="宋体" w:cs="宋体"/>
                <w:b/>
                <w:bCs/>
                <w:color w:val="000000"/>
                <w:kern w:val="0"/>
                <w:sz w:val="20"/>
                <w:szCs w:val="20"/>
              </w:rPr>
            </w:pPr>
            <w:r w:rsidRPr="00D17A36">
              <w:rPr>
                <w:rFonts w:ascii="宋体" w:eastAsia="宋体" w:hAnsi="宋体" w:cs="宋体" w:hint="eastAsia"/>
                <w:b/>
                <w:bCs/>
                <w:color w:val="000000"/>
                <w:kern w:val="0"/>
                <w:sz w:val="20"/>
                <w:szCs w:val="20"/>
              </w:rPr>
              <w:t>保证声明</w:t>
            </w:r>
          </w:p>
        </w:tc>
      </w:tr>
      <w:tr w:rsidR="00D17A36" w:rsidRPr="00D17A36" w:rsidTr="00D17A36">
        <w:trPr>
          <w:trHeight w:val="270"/>
        </w:trPr>
        <w:tc>
          <w:tcPr>
            <w:tcW w:w="5000" w:type="pct"/>
            <w:gridSpan w:val="5"/>
            <w:tcBorders>
              <w:top w:val="nil"/>
              <w:left w:val="single" w:sz="8" w:space="0" w:color="auto"/>
              <w:bottom w:val="nil"/>
              <w:right w:val="single" w:sz="8" w:space="0" w:color="000000"/>
            </w:tcBorders>
            <w:shd w:val="clear" w:color="auto" w:fill="auto"/>
            <w:vAlign w:val="center"/>
            <w:hideMark/>
          </w:tcPr>
          <w:p w:rsidR="00D17A36" w:rsidRPr="00D17A36" w:rsidRDefault="00D17A36" w:rsidP="00D17A36">
            <w:pPr>
              <w:widowControl/>
              <w:jc w:val="left"/>
              <w:rPr>
                <w:rFonts w:ascii="宋体" w:eastAsia="宋体" w:hAnsi="宋体" w:cs="宋体"/>
                <w:b/>
                <w:bCs/>
                <w:color w:val="000000"/>
                <w:kern w:val="0"/>
                <w:sz w:val="20"/>
                <w:szCs w:val="20"/>
              </w:rPr>
            </w:pPr>
            <w:r w:rsidRPr="00D17A36">
              <w:rPr>
                <w:rFonts w:ascii="宋体" w:eastAsia="宋体" w:hAnsi="宋体" w:cs="宋体" w:hint="eastAsia"/>
                <w:b/>
                <w:bCs/>
                <w:color w:val="000000"/>
                <w:kern w:val="0"/>
                <w:sz w:val="20"/>
                <w:szCs w:val="20"/>
              </w:rPr>
              <w:t xml:space="preserve">　</w:t>
            </w:r>
          </w:p>
        </w:tc>
      </w:tr>
      <w:tr w:rsidR="00D17A36" w:rsidRPr="00D17A36" w:rsidTr="00D17A36">
        <w:trPr>
          <w:trHeight w:val="900"/>
        </w:trPr>
        <w:tc>
          <w:tcPr>
            <w:tcW w:w="5000" w:type="pct"/>
            <w:gridSpan w:val="5"/>
            <w:tcBorders>
              <w:top w:val="nil"/>
              <w:left w:val="single" w:sz="8" w:space="0" w:color="auto"/>
              <w:bottom w:val="nil"/>
              <w:right w:val="single" w:sz="8" w:space="0" w:color="000000"/>
            </w:tcBorders>
            <w:shd w:val="clear" w:color="auto" w:fill="auto"/>
            <w:vAlign w:val="center"/>
            <w:hideMark/>
          </w:tcPr>
          <w:p w:rsidR="00D17A36" w:rsidRPr="00D17A36" w:rsidRDefault="00D17A36" w:rsidP="00D17A36">
            <w:pPr>
              <w:widowControl/>
              <w:jc w:val="left"/>
              <w:rPr>
                <w:rFonts w:ascii="宋体" w:eastAsia="宋体" w:hAnsi="宋体" w:cs="宋体"/>
                <w:b/>
                <w:bCs/>
                <w:color w:val="000000"/>
                <w:kern w:val="0"/>
                <w:sz w:val="18"/>
                <w:szCs w:val="18"/>
              </w:rPr>
            </w:pPr>
            <w:r w:rsidRPr="00D17A36">
              <w:rPr>
                <w:rFonts w:ascii="宋体" w:eastAsia="宋体" w:hAnsi="宋体" w:cs="宋体" w:hint="eastAsia"/>
                <w:b/>
                <w:bCs/>
                <w:color w:val="000000"/>
                <w:kern w:val="0"/>
                <w:sz w:val="18"/>
                <w:szCs w:val="18"/>
              </w:rPr>
              <w:t>本人（本单位）提供的所有材料及其所载内容均真实、合法，有效，并愿意承担可能出现的一切后果，包括但不限于保证承担和赔偿美图网公司因根据投诉人的通知书对相关帐号的处理而给美图网公司造成的任何损失。</w:t>
            </w:r>
          </w:p>
        </w:tc>
      </w:tr>
      <w:tr w:rsidR="00D17A36" w:rsidRPr="00D17A36" w:rsidTr="00D17A36">
        <w:trPr>
          <w:trHeight w:val="270"/>
        </w:trPr>
        <w:tc>
          <w:tcPr>
            <w:tcW w:w="5000" w:type="pct"/>
            <w:gridSpan w:val="5"/>
            <w:tcBorders>
              <w:top w:val="nil"/>
              <w:left w:val="single" w:sz="8" w:space="0" w:color="auto"/>
              <w:bottom w:val="nil"/>
              <w:right w:val="single" w:sz="8" w:space="0" w:color="000000"/>
            </w:tcBorders>
            <w:shd w:val="clear" w:color="auto" w:fill="auto"/>
            <w:vAlign w:val="center"/>
            <w:hideMark/>
          </w:tcPr>
          <w:p w:rsidR="00D17A36" w:rsidRPr="00D17A36" w:rsidRDefault="00D17A36" w:rsidP="00D17A36">
            <w:pPr>
              <w:widowControl/>
              <w:jc w:val="left"/>
              <w:rPr>
                <w:rFonts w:ascii="宋体" w:eastAsia="宋体" w:hAnsi="宋体" w:cs="宋体"/>
                <w:color w:val="000000"/>
                <w:kern w:val="0"/>
                <w:sz w:val="22"/>
              </w:rPr>
            </w:pPr>
            <w:r w:rsidRPr="00D17A36">
              <w:rPr>
                <w:rFonts w:ascii="宋体" w:eastAsia="宋体" w:hAnsi="宋体" w:cs="宋体" w:hint="eastAsia"/>
                <w:color w:val="000000"/>
                <w:kern w:val="0"/>
                <w:sz w:val="22"/>
              </w:rPr>
              <w:t xml:space="preserve">　</w:t>
            </w:r>
          </w:p>
        </w:tc>
      </w:tr>
      <w:tr w:rsidR="00D17A36" w:rsidRPr="00D17A36" w:rsidTr="00D17A36">
        <w:trPr>
          <w:trHeight w:val="312"/>
        </w:trPr>
        <w:tc>
          <w:tcPr>
            <w:tcW w:w="851" w:type="pct"/>
            <w:vMerge w:val="restart"/>
            <w:tcBorders>
              <w:top w:val="nil"/>
              <w:left w:val="single" w:sz="8" w:space="0" w:color="auto"/>
              <w:bottom w:val="nil"/>
              <w:right w:val="nil"/>
            </w:tcBorders>
            <w:shd w:val="clear" w:color="auto" w:fill="auto"/>
            <w:vAlign w:val="center"/>
            <w:hideMark/>
          </w:tcPr>
          <w:p w:rsidR="00D17A36" w:rsidRPr="00D17A36" w:rsidRDefault="00D17A36" w:rsidP="00D17A36">
            <w:pPr>
              <w:widowControl/>
              <w:jc w:val="center"/>
              <w:rPr>
                <w:rFonts w:ascii="宋体" w:eastAsia="宋体" w:hAnsi="宋体" w:cs="宋体"/>
                <w:b/>
                <w:bCs/>
                <w:color w:val="000000"/>
                <w:kern w:val="0"/>
                <w:sz w:val="20"/>
                <w:szCs w:val="20"/>
              </w:rPr>
            </w:pPr>
            <w:r w:rsidRPr="00D17A36">
              <w:rPr>
                <w:rFonts w:ascii="宋体" w:eastAsia="宋体" w:hAnsi="宋体" w:cs="宋体" w:hint="eastAsia"/>
                <w:b/>
                <w:bCs/>
                <w:color w:val="000000"/>
                <w:kern w:val="0"/>
                <w:sz w:val="20"/>
                <w:szCs w:val="20"/>
              </w:rPr>
              <w:t xml:space="preserve">　</w:t>
            </w:r>
          </w:p>
        </w:tc>
        <w:tc>
          <w:tcPr>
            <w:tcW w:w="769" w:type="pct"/>
            <w:vMerge w:val="restart"/>
            <w:tcBorders>
              <w:top w:val="nil"/>
              <w:left w:val="nil"/>
              <w:bottom w:val="nil"/>
              <w:right w:val="nil"/>
            </w:tcBorders>
            <w:shd w:val="clear" w:color="auto" w:fill="auto"/>
            <w:vAlign w:val="center"/>
            <w:hideMark/>
          </w:tcPr>
          <w:p w:rsidR="00D17A36" w:rsidRPr="00D17A36" w:rsidRDefault="00D17A36" w:rsidP="00D17A36">
            <w:pPr>
              <w:widowControl/>
              <w:jc w:val="center"/>
              <w:rPr>
                <w:rFonts w:ascii="宋体" w:eastAsia="宋体" w:hAnsi="宋体" w:cs="宋体"/>
                <w:b/>
                <w:bCs/>
                <w:color w:val="000000"/>
                <w:kern w:val="0"/>
                <w:sz w:val="20"/>
                <w:szCs w:val="20"/>
              </w:rPr>
            </w:pPr>
          </w:p>
        </w:tc>
        <w:tc>
          <w:tcPr>
            <w:tcW w:w="769" w:type="pct"/>
            <w:vMerge w:val="restart"/>
            <w:tcBorders>
              <w:top w:val="nil"/>
              <w:left w:val="nil"/>
              <w:bottom w:val="nil"/>
              <w:right w:val="nil"/>
            </w:tcBorders>
            <w:shd w:val="clear" w:color="auto" w:fill="auto"/>
            <w:vAlign w:val="center"/>
            <w:hideMark/>
          </w:tcPr>
          <w:p w:rsidR="00D17A36" w:rsidRPr="00D17A36" w:rsidRDefault="00D17A36" w:rsidP="00D17A36">
            <w:pPr>
              <w:widowControl/>
              <w:jc w:val="center"/>
              <w:rPr>
                <w:rFonts w:ascii="Times New Roman" w:eastAsia="Times New Roman" w:hAnsi="Times New Roman" w:cs="Times New Roman"/>
                <w:kern w:val="0"/>
                <w:sz w:val="20"/>
                <w:szCs w:val="20"/>
              </w:rPr>
            </w:pPr>
          </w:p>
        </w:tc>
        <w:tc>
          <w:tcPr>
            <w:tcW w:w="1026" w:type="pct"/>
            <w:vMerge w:val="restart"/>
            <w:tcBorders>
              <w:top w:val="nil"/>
              <w:left w:val="nil"/>
              <w:bottom w:val="nil"/>
              <w:right w:val="nil"/>
            </w:tcBorders>
            <w:shd w:val="clear" w:color="auto" w:fill="auto"/>
            <w:vAlign w:val="center"/>
            <w:hideMark/>
          </w:tcPr>
          <w:p w:rsidR="00D17A36" w:rsidRPr="00D17A36" w:rsidRDefault="00D17A36" w:rsidP="00D17A36">
            <w:pPr>
              <w:widowControl/>
              <w:jc w:val="center"/>
              <w:rPr>
                <w:rFonts w:ascii="宋体" w:eastAsia="宋体" w:hAnsi="宋体" w:cs="宋体"/>
                <w:b/>
                <w:bCs/>
                <w:color w:val="000000"/>
                <w:kern w:val="0"/>
                <w:sz w:val="20"/>
                <w:szCs w:val="20"/>
              </w:rPr>
            </w:pPr>
            <w:r w:rsidRPr="00D17A36">
              <w:rPr>
                <w:rFonts w:ascii="宋体" w:eastAsia="宋体" w:hAnsi="宋体" w:cs="宋体" w:hint="eastAsia"/>
                <w:b/>
                <w:bCs/>
                <w:color w:val="000000"/>
                <w:kern w:val="0"/>
                <w:sz w:val="20"/>
                <w:szCs w:val="20"/>
              </w:rPr>
              <w:t>签名（或盖章）：</w:t>
            </w:r>
          </w:p>
        </w:tc>
        <w:tc>
          <w:tcPr>
            <w:tcW w:w="1585" w:type="pct"/>
            <w:vMerge w:val="restart"/>
            <w:tcBorders>
              <w:top w:val="nil"/>
              <w:left w:val="nil"/>
              <w:bottom w:val="nil"/>
              <w:right w:val="single" w:sz="8" w:space="0" w:color="auto"/>
            </w:tcBorders>
            <w:shd w:val="clear" w:color="auto" w:fill="auto"/>
            <w:vAlign w:val="center"/>
            <w:hideMark/>
          </w:tcPr>
          <w:p w:rsidR="00D17A36" w:rsidRPr="00D17A36" w:rsidRDefault="00D17A36" w:rsidP="00D17A36">
            <w:pPr>
              <w:widowControl/>
              <w:jc w:val="center"/>
              <w:rPr>
                <w:rFonts w:ascii="宋体" w:eastAsia="宋体" w:hAnsi="宋体" w:cs="宋体"/>
                <w:b/>
                <w:bCs/>
                <w:color w:val="000000"/>
                <w:kern w:val="0"/>
                <w:sz w:val="20"/>
                <w:szCs w:val="20"/>
              </w:rPr>
            </w:pPr>
            <w:r w:rsidRPr="00D17A36">
              <w:rPr>
                <w:rFonts w:ascii="宋体" w:eastAsia="宋体" w:hAnsi="宋体" w:cs="宋体" w:hint="eastAsia"/>
                <w:b/>
                <w:bCs/>
                <w:color w:val="000000"/>
                <w:kern w:val="0"/>
                <w:sz w:val="20"/>
                <w:szCs w:val="20"/>
              </w:rPr>
              <w:t xml:space="preserve">　</w:t>
            </w:r>
          </w:p>
        </w:tc>
      </w:tr>
      <w:tr w:rsidR="00D17A36" w:rsidRPr="00D17A36" w:rsidTr="00D17A36">
        <w:trPr>
          <w:trHeight w:val="312"/>
        </w:trPr>
        <w:tc>
          <w:tcPr>
            <w:tcW w:w="851" w:type="pct"/>
            <w:vMerge/>
            <w:tcBorders>
              <w:top w:val="nil"/>
              <w:left w:val="single" w:sz="8" w:space="0" w:color="auto"/>
              <w:bottom w:val="nil"/>
              <w:right w:val="nil"/>
            </w:tcBorders>
            <w:vAlign w:val="center"/>
            <w:hideMark/>
          </w:tcPr>
          <w:p w:rsidR="00D17A36" w:rsidRPr="00D17A36" w:rsidRDefault="00D17A36" w:rsidP="00D17A36">
            <w:pPr>
              <w:widowControl/>
              <w:jc w:val="left"/>
              <w:rPr>
                <w:rFonts w:ascii="宋体" w:eastAsia="宋体" w:hAnsi="宋体" w:cs="宋体"/>
                <w:b/>
                <w:bCs/>
                <w:color w:val="000000"/>
                <w:kern w:val="0"/>
                <w:sz w:val="20"/>
                <w:szCs w:val="20"/>
              </w:rPr>
            </w:pPr>
          </w:p>
        </w:tc>
        <w:tc>
          <w:tcPr>
            <w:tcW w:w="769" w:type="pct"/>
            <w:vMerge/>
            <w:tcBorders>
              <w:top w:val="nil"/>
              <w:left w:val="nil"/>
              <w:bottom w:val="nil"/>
              <w:right w:val="nil"/>
            </w:tcBorders>
            <w:vAlign w:val="center"/>
            <w:hideMark/>
          </w:tcPr>
          <w:p w:rsidR="00D17A36" w:rsidRPr="00D17A36" w:rsidRDefault="00D17A36" w:rsidP="00D17A36">
            <w:pPr>
              <w:widowControl/>
              <w:jc w:val="left"/>
              <w:rPr>
                <w:rFonts w:ascii="宋体" w:eastAsia="宋体" w:hAnsi="宋体" w:cs="宋体"/>
                <w:b/>
                <w:bCs/>
                <w:color w:val="000000"/>
                <w:kern w:val="0"/>
                <w:sz w:val="20"/>
                <w:szCs w:val="20"/>
              </w:rPr>
            </w:pPr>
          </w:p>
        </w:tc>
        <w:tc>
          <w:tcPr>
            <w:tcW w:w="769" w:type="pct"/>
            <w:vMerge/>
            <w:tcBorders>
              <w:top w:val="nil"/>
              <w:left w:val="nil"/>
              <w:bottom w:val="nil"/>
              <w:right w:val="nil"/>
            </w:tcBorders>
            <w:vAlign w:val="center"/>
            <w:hideMark/>
          </w:tcPr>
          <w:p w:rsidR="00D17A36" w:rsidRPr="00D17A36" w:rsidRDefault="00D17A36" w:rsidP="00D17A36">
            <w:pPr>
              <w:widowControl/>
              <w:jc w:val="left"/>
              <w:rPr>
                <w:rFonts w:ascii="Times New Roman" w:eastAsia="Times New Roman" w:hAnsi="Times New Roman" w:cs="Times New Roman"/>
                <w:kern w:val="0"/>
                <w:sz w:val="20"/>
                <w:szCs w:val="20"/>
              </w:rPr>
            </w:pPr>
          </w:p>
        </w:tc>
        <w:tc>
          <w:tcPr>
            <w:tcW w:w="1026" w:type="pct"/>
            <w:vMerge/>
            <w:tcBorders>
              <w:top w:val="nil"/>
              <w:left w:val="nil"/>
              <w:bottom w:val="nil"/>
              <w:right w:val="nil"/>
            </w:tcBorders>
            <w:vAlign w:val="center"/>
            <w:hideMark/>
          </w:tcPr>
          <w:p w:rsidR="00D17A36" w:rsidRPr="00D17A36" w:rsidRDefault="00D17A36" w:rsidP="00D17A36">
            <w:pPr>
              <w:widowControl/>
              <w:jc w:val="left"/>
              <w:rPr>
                <w:rFonts w:ascii="宋体" w:eastAsia="宋体" w:hAnsi="宋体" w:cs="宋体"/>
                <w:b/>
                <w:bCs/>
                <w:color w:val="000000"/>
                <w:kern w:val="0"/>
                <w:sz w:val="20"/>
                <w:szCs w:val="20"/>
              </w:rPr>
            </w:pPr>
          </w:p>
        </w:tc>
        <w:tc>
          <w:tcPr>
            <w:tcW w:w="1585" w:type="pct"/>
            <w:vMerge/>
            <w:tcBorders>
              <w:top w:val="nil"/>
              <w:left w:val="nil"/>
              <w:bottom w:val="nil"/>
              <w:right w:val="single" w:sz="8" w:space="0" w:color="auto"/>
            </w:tcBorders>
            <w:vAlign w:val="center"/>
            <w:hideMark/>
          </w:tcPr>
          <w:p w:rsidR="00D17A36" w:rsidRPr="00D17A36" w:rsidRDefault="00D17A36" w:rsidP="00D17A36">
            <w:pPr>
              <w:widowControl/>
              <w:jc w:val="left"/>
              <w:rPr>
                <w:rFonts w:ascii="宋体" w:eastAsia="宋体" w:hAnsi="宋体" w:cs="宋体"/>
                <w:b/>
                <w:bCs/>
                <w:color w:val="000000"/>
                <w:kern w:val="0"/>
                <w:sz w:val="20"/>
                <w:szCs w:val="20"/>
              </w:rPr>
            </w:pPr>
          </w:p>
        </w:tc>
      </w:tr>
      <w:tr w:rsidR="00D17A36" w:rsidRPr="00D17A36" w:rsidTr="00D17A36">
        <w:trPr>
          <w:trHeight w:val="312"/>
        </w:trPr>
        <w:tc>
          <w:tcPr>
            <w:tcW w:w="851" w:type="pct"/>
            <w:vMerge/>
            <w:tcBorders>
              <w:top w:val="nil"/>
              <w:left w:val="single" w:sz="8" w:space="0" w:color="auto"/>
              <w:bottom w:val="nil"/>
              <w:right w:val="nil"/>
            </w:tcBorders>
            <w:vAlign w:val="center"/>
            <w:hideMark/>
          </w:tcPr>
          <w:p w:rsidR="00D17A36" w:rsidRPr="00D17A36" w:rsidRDefault="00D17A36" w:rsidP="00D17A36">
            <w:pPr>
              <w:widowControl/>
              <w:jc w:val="left"/>
              <w:rPr>
                <w:rFonts w:ascii="宋体" w:eastAsia="宋体" w:hAnsi="宋体" w:cs="宋体"/>
                <w:b/>
                <w:bCs/>
                <w:color w:val="000000"/>
                <w:kern w:val="0"/>
                <w:sz w:val="20"/>
                <w:szCs w:val="20"/>
              </w:rPr>
            </w:pPr>
          </w:p>
        </w:tc>
        <w:tc>
          <w:tcPr>
            <w:tcW w:w="769" w:type="pct"/>
            <w:vMerge/>
            <w:tcBorders>
              <w:top w:val="nil"/>
              <w:left w:val="nil"/>
              <w:bottom w:val="nil"/>
              <w:right w:val="nil"/>
            </w:tcBorders>
            <w:vAlign w:val="center"/>
            <w:hideMark/>
          </w:tcPr>
          <w:p w:rsidR="00D17A36" w:rsidRPr="00D17A36" w:rsidRDefault="00D17A36" w:rsidP="00D17A36">
            <w:pPr>
              <w:widowControl/>
              <w:jc w:val="left"/>
              <w:rPr>
                <w:rFonts w:ascii="宋体" w:eastAsia="宋体" w:hAnsi="宋体" w:cs="宋体"/>
                <w:b/>
                <w:bCs/>
                <w:color w:val="000000"/>
                <w:kern w:val="0"/>
                <w:sz w:val="20"/>
                <w:szCs w:val="20"/>
              </w:rPr>
            </w:pPr>
          </w:p>
        </w:tc>
        <w:tc>
          <w:tcPr>
            <w:tcW w:w="769" w:type="pct"/>
            <w:vMerge/>
            <w:tcBorders>
              <w:top w:val="nil"/>
              <w:left w:val="nil"/>
              <w:bottom w:val="nil"/>
              <w:right w:val="nil"/>
            </w:tcBorders>
            <w:vAlign w:val="center"/>
            <w:hideMark/>
          </w:tcPr>
          <w:p w:rsidR="00D17A36" w:rsidRPr="00D17A36" w:rsidRDefault="00D17A36" w:rsidP="00D17A36">
            <w:pPr>
              <w:widowControl/>
              <w:jc w:val="left"/>
              <w:rPr>
                <w:rFonts w:ascii="Times New Roman" w:eastAsia="Times New Roman" w:hAnsi="Times New Roman" w:cs="Times New Roman"/>
                <w:kern w:val="0"/>
                <w:sz w:val="20"/>
                <w:szCs w:val="20"/>
              </w:rPr>
            </w:pPr>
          </w:p>
        </w:tc>
        <w:tc>
          <w:tcPr>
            <w:tcW w:w="1026" w:type="pct"/>
            <w:vMerge/>
            <w:tcBorders>
              <w:top w:val="nil"/>
              <w:left w:val="nil"/>
              <w:bottom w:val="nil"/>
              <w:right w:val="nil"/>
            </w:tcBorders>
            <w:vAlign w:val="center"/>
            <w:hideMark/>
          </w:tcPr>
          <w:p w:rsidR="00D17A36" w:rsidRPr="00D17A36" w:rsidRDefault="00D17A36" w:rsidP="00D17A36">
            <w:pPr>
              <w:widowControl/>
              <w:jc w:val="left"/>
              <w:rPr>
                <w:rFonts w:ascii="宋体" w:eastAsia="宋体" w:hAnsi="宋体" w:cs="宋体"/>
                <w:b/>
                <w:bCs/>
                <w:color w:val="000000"/>
                <w:kern w:val="0"/>
                <w:sz w:val="20"/>
                <w:szCs w:val="20"/>
              </w:rPr>
            </w:pPr>
          </w:p>
        </w:tc>
        <w:tc>
          <w:tcPr>
            <w:tcW w:w="1585" w:type="pct"/>
            <w:vMerge/>
            <w:tcBorders>
              <w:top w:val="nil"/>
              <w:left w:val="nil"/>
              <w:bottom w:val="nil"/>
              <w:right w:val="single" w:sz="8" w:space="0" w:color="auto"/>
            </w:tcBorders>
            <w:vAlign w:val="center"/>
            <w:hideMark/>
          </w:tcPr>
          <w:p w:rsidR="00D17A36" w:rsidRPr="00D17A36" w:rsidRDefault="00D17A36" w:rsidP="00D17A36">
            <w:pPr>
              <w:widowControl/>
              <w:jc w:val="left"/>
              <w:rPr>
                <w:rFonts w:ascii="宋体" w:eastAsia="宋体" w:hAnsi="宋体" w:cs="宋体"/>
                <w:b/>
                <w:bCs/>
                <w:color w:val="000000"/>
                <w:kern w:val="0"/>
                <w:sz w:val="20"/>
                <w:szCs w:val="20"/>
              </w:rPr>
            </w:pPr>
          </w:p>
        </w:tc>
      </w:tr>
      <w:tr w:rsidR="00D17A36" w:rsidRPr="00D17A36" w:rsidTr="00D17A36">
        <w:trPr>
          <w:trHeight w:val="285"/>
        </w:trPr>
        <w:tc>
          <w:tcPr>
            <w:tcW w:w="851" w:type="pct"/>
            <w:tcBorders>
              <w:top w:val="nil"/>
              <w:left w:val="single" w:sz="8" w:space="0" w:color="auto"/>
              <w:bottom w:val="single" w:sz="8" w:space="0" w:color="auto"/>
              <w:right w:val="nil"/>
            </w:tcBorders>
            <w:shd w:val="clear" w:color="auto" w:fill="auto"/>
            <w:vAlign w:val="center"/>
            <w:hideMark/>
          </w:tcPr>
          <w:p w:rsidR="00D17A36" w:rsidRPr="00D17A36" w:rsidRDefault="00D17A36" w:rsidP="00D17A36">
            <w:pPr>
              <w:widowControl/>
              <w:jc w:val="left"/>
              <w:rPr>
                <w:rFonts w:ascii="宋体" w:eastAsia="宋体" w:hAnsi="宋体" w:cs="宋体"/>
                <w:b/>
                <w:bCs/>
                <w:color w:val="000000"/>
                <w:kern w:val="0"/>
                <w:sz w:val="20"/>
                <w:szCs w:val="20"/>
              </w:rPr>
            </w:pPr>
            <w:r w:rsidRPr="00D17A36">
              <w:rPr>
                <w:rFonts w:ascii="宋体" w:eastAsia="宋体" w:hAnsi="宋体" w:cs="宋体" w:hint="eastAsia"/>
                <w:b/>
                <w:bCs/>
                <w:color w:val="000000"/>
                <w:kern w:val="0"/>
                <w:sz w:val="20"/>
                <w:szCs w:val="20"/>
              </w:rPr>
              <w:t xml:space="preserve">　</w:t>
            </w:r>
          </w:p>
        </w:tc>
        <w:tc>
          <w:tcPr>
            <w:tcW w:w="769" w:type="pct"/>
            <w:tcBorders>
              <w:top w:val="nil"/>
              <w:left w:val="nil"/>
              <w:bottom w:val="single" w:sz="8" w:space="0" w:color="auto"/>
              <w:right w:val="nil"/>
            </w:tcBorders>
            <w:shd w:val="clear" w:color="auto" w:fill="auto"/>
            <w:vAlign w:val="center"/>
            <w:hideMark/>
          </w:tcPr>
          <w:p w:rsidR="00D17A36" w:rsidRPr="00D17A36" w:rsidRDefault="00D17A36" w:rsidP="00D17A36">
            <w:pPr>
              <w:widowControl/>
              <w:jc w:val="left"/>
              <w:rPr>
                <w:rFonts w:ascii="宋体" w:eastAsia="宋体" w:hAnsi="宋体" w:cs="宋体"/>
                <w:b/>
                <w:bCs/>
                <w:color w:val="000000"/>
                <w:kern w:val="0"/>
                <w:sz w:val="20"/>
                <w:szCs w:val="20"/>
              </w:rPr>
            </w:pPr>
            <w:r w:rsidRPr="00D17A36">
              <w:rPr>
                <w:rFonts w:ascii="宋体" w:eastAsia="宋体" w:hAnsi="宋体" w:cs="宋体" w:hint="eastAsia"/>
                <w:b/>
                <w:bCs/>
                <w:color w:val="000000"/>
                <w:kern w:val="0"/>
                <w:sz w:val="20"/>
                <w:szCs w:val="20"/>
              </w:rPr>
              <w:t xml:space="preserve">　</w:t>
            </w:r>
          </w:p>
        </w:tc>
        <w:tc>
          <w:tcPr>
            <w:tcW w:w="769" w:type="pct"/>
            <w:tcBorders>
              <w:top w:val="nil"/>
              <w:left w:val="nil"/>
              <w:bottom w:val="single" w:sz="8" w:space="0" w:color="auto"/>
              <w:right w:val="nil"/>
            </w:tcBorders>
            <w:shd w:val="clear" w:color="auto" w:fill="auto"/>
            <w:vAlign w:val="center"/>
            <w:hideMark/>
          </w:tcPr>
          <w:p w:rsidR="00D17A36" w:rsidRPr="00D17A36" w:rsidRDefault="00D17A36" w:rsidP="00D17A36">
            <w:pPr>
              <w:widowControl/>
              <w:jc w:val="left"/>
              <w:rPr>
                <w:rFonts w:ascii="宋体" w:eastAsia="宋体" w:hAnsi="宋体" w:cs="宋体"/>
                <w:b/>
                <w:bCs/>
                <w:color w:val="000000"/>
                <w:kern w:val="0"/>
                <w:sz w:val="20"/>
                <w:szCs w:val="20"/>
              </w:rPr>
            </w:pPr>
            <w:r w:rsidRPr="00D17A36">
              <w:rPr>
                <w:rFonts w:ascii="宋体" w:eastAsia="宋体" w:hAnsi="宋体" w:cs="宋体" w:hint="eastAsia"/>
                <w:b/>
                <w:bCs/>
                <w:color w:val="000000"/>
                <w:kern w:val="0"/>
                <w:sz w:val="20"/>
                <w:szCs w:val="20"/>
              </w:rPr>
              <w:t xml:space="preserve">　</w:t>
            </w:r>
          </w:p>
        </w:tc>
        <w:tc>
          <w:tcPr>
            <w:tcW w:w="2611" w:type="pct"/>
            <w:gridSpan w:val="2"/>
            <w:tcBorders>
              <w:top w:val="nil"/>
              <w:left w:val="nil"/>
              <w:bottom w:val="single" w:sz="8" w:space="0" w:color="auto"/>
              <w:right w:val="single" w:sz="8" w:space="0" w:color="000000"/>
            </w:tcBorders>
            <w:shd w:val="clear" w:color="auto" w:fill="auto"/>
            <w:vAlign w:val="center"/>
            <w:hideMark/>
          </w:tcPr>
          <w:p w:rsidR="00D17A36" w:rsidRPr="00D17A36" w:rsidRDefault="00D17A36" w:rsidP="00D17A36">
            <w:pPr>
              <w:widowControl/>
              <w:jc w:val="center"/>
              <w:rPr>
                <w:rFonts w:ascii="宋体" w:eastAsia="宋体" w:hAnsi="宋体" w:cs="宋体"/>
                <w:b/>
                <w:bCs/>
                <w:color w:val="000000"/>
                <w:kern w:val="0"/>
                <w:sz w:val="20"/>
                <w:szCs w:val="20"/>
              </w:rPr>
            </w:pPr>
            <w:r w:rsidRPr="00D17A36">
              <w:rPr>
                <w:rFonts w:ascii="宋体" w:eastAsia="宋体" w:hAnsi="宋体" w:cs="宋体" w:hint="eastAsia"/>
                <w:b/>
                <w:bCs/>
                <w:color w:val="000000"/>
                <w:kern w:val="0"/>
                <w:sz w:val="20"/>
                <w:szCs w:val="20"/>
              </w:rPr>
              <w:t>年      月      日</w:t>
            </w:r>
          </w:p>
        </w:tc>
      </w:tr>
    </w:tbl>
    <w:p w:rsidR="00D17A36" w:rsidRDefault="00D17A36" w:rsidP="00D17A36"/>
    <w:p w:rsidR="00D17A36" w:rsidRDefault="00D17A36" w:rsidP="00D17A36"/>
    <w:p w:rsidR="00D17A36" w:rsidRDefault="00D17A36" w:rsidP="00D17A36"/>
    <w:p w:rsidR="00D17A36" w:rsidRPr="00D17A36" w:rsidRDefault="00D17A36" w:rsidP="00D17A36">
      <w:pPr>
        <w:rPr>
          <w:sz w:val="22"/>
        </w:rPr>
      </w:pPr>
    </w:p>
    <w:tbl>
      <w:tblPr>
        <w:tblW w:w="8907" w:type="dxa"/>
        <w:jc w:val="center"/>
        <w:tblLayout w:type="fixed"/>
        <w:tblLook w:val="0000" w:firstRow="0" w:lastRow="0" w:firstColumn="0" w:lastColumn="0" w:noHBand="0" w:noVBand="0"/>
      </w:tblPr>
      <w:tblGrid>
        <w:gridCol w:w="8907"/>
      </w:tblGrid>
      <w:tr w:rsidR="00D17A36" w:rsidRPr="00D17A36" w:rsidTr="00854C68">
        <w:trPr>
          <w:trHeight w:val="480"/>
          <w:jc w:val="center"/>
        </w:trPr>
        <w:tc>
          <w:tcPr>
            <w:tcW w:w="8907" w:type="dxa"/>
            <w:tcBorders>
              <w:top w:val="single" w:sz="4" w:space="0" w:color="auto"/>
              <w:left w:val="single" w:sz="4" w:space="0" w:color="auto"/>
              <w:bottom w:val="nil"/>
              <w:right w:val="single" w:sz="4" w:space="0" w:color="000000"/>
            </w:tcBorders>
            <w:vAlign w:val="center"/>
          </w:tcPr>
          <w:p w:rsidR="00D17A36" w:rsidRPr="00EB044D" w:rsidRDefault="00D17A36" w:rsidP="00854C68">
            <w:pPr>
              <w:widowControl/>
              <w:spacing w:line="300" w:lineRule="auto"/>
              <w:jc w:val="center"/>
              <w:rPr>
                <w:rFonts w:ascii="宋体" w:hAnsi="宋体" w:cs="宋体"/>
                <w:color w:val="000000"/>
                <w:kern w:val="0"/>
                <w:sz w:val="20"/>
                <w:szCs w:val="20"/>
              </w:rPr>
            </w:pPr>
            <w:r w:rsidRPr="00EB044D">
              <w:rPr>
                <w:rFonts w:ascii="宋体" w:hAnsi="宋体" w:cs="宋体" w:hint="eastAsia"/>
                <w:color w:val="000000"/>
                <w:kern w:val="0"/>
                <w:sz w:val="20"/>
                <w:szCs w:val="20"/>
              </w:rPr>
              <w:t>填写说明及注意事项</w:t>
            </w:r>
          </w:p>
        </w:tc>
      </w:tr>
      <w:tr w:rsidR="00D17A36" w:rsidRPr="00D17A36" w:rsidTr="00854C68">
        <w:trPr>
          <w:trHeight w:val="480"/>
          <w:jc w:val="center"/>
        </w:trPr>
        <w:tc>
          <w:tcPr>
            <w:tcW w:w="8907" w:type="dxa"/>
            <w:tcBorders>
              <w:top w:val="nil"/>
              <w:left w:val="single" w:sz="4" w:space="0" w:color="auto"/>
              <w:bottom w:val="single" w:sz="4" w:space="0" w:color="000000"/>
              <w:right w:val="single" w:sz="4" w:space="0" w:color="000000"/>
            </w:tcBorders>
            <w:vAlign w:val="center"/>
          </w:tcPr>
          <w:p w:rsidR="00D17A36" w:rsidRPr="00EB044D" w:rsidRDefault="00D17A36" w:rsidP="00854C68">
            <w:pPr>
              <w:widowControl/>
              <w:spacing w:line="300" w:lineRule="auto"/>
              <w:jc w:val="center"/>
              <w:rPr>
                <w:rFonts w:ascii="宋体" w:hAnsi="宋体" w:cs="宋体"/>
                <w:color w:val="000000"/>
                <w:kern w:val="0"/>
                <w:sz w:val="20"/>
                <w:szCs w:val="20"/>
              </w:rPr>
            </w:pPr>
          </w:p>
          <w:p w:rsidR="00D17A36" w:rsidRPr="00176B4B" w:rsidRDefault="00D17A36" w:rsidP="001A4B8B">
            <w:pPr>
              <w:rPr>
                <w:color w:val="000000" w:themeColor="text1"/>
                <w:sz w:val="20"/>
                <w:szCs w:val="20"/>
              </w:rPr>
            </w:pPr>
            <w:r w:rsidRPr="00EB044D">
              <w:rPr>
                <w:rFonts w:ascii="宋体" w:hAnsi="宋体" w:cs="宋体" w:hint="eastAsia"/>
                <w:color w:val="000000"/>
                <w:kern w:val="0"/>
                <w:sz w:val="20"/>
                <w:szCs w:val="20"/>
              </w:rPr>
              <w:t>请认真阅读填写说明后，填写</w:t>
            </w:r>
            <w:r w:rsidRPr="00EB044D">
              <w:rPr>
                <w:rFonts w:ascii="宋体" w:hAnsi="宋体" w:cs="宋体" w:hint="eastAsia"/>
                <w:color w:val="000000"/>
                <w:sz w:val="20"/>
                <w:szCs w:val="20"/>
              </w:rPr>
              <w:t>《</w:t>
            </w:r>
            <w:r w:rsidR="001A4B8B" w:rsidRPr="001A4B8B">
              <w:rPr>
                <w:rFonts w:hint="eastAsia"/>
                <w:sz w:val="20"/>
                <w:szCs w:val="20"/>
              </w:rPr>
              <w:t>美拍投诉通知</w:t>
            </w:r>
            <w:r w:rsidR="001A4B8B" w:rsidRPr="001A4B8B">
              <w:rPr>
                <w:sz w:val="20"/>
                <w:szCs w:val="20"/>
              </w:rPr>
              <w:t>函件</w:t>
            </w:r>
            <w:r w:rsidRPr="00EB044D">
              <w:rPr>
                <w:rFonts w:ascii="宋体" w:hAnsi="宋体" w:cs="宋体" w:hint="eastAsia"/>
                <w:color w:val="000000"/>
                <w:sz w:val="20"/>
                <w:szCs w:val="20"/>
              </w:rPr>
              <w:t>》</w:t>
            </w:r>
            <w:r w:rsidRPr="00EB044D">
              <w:rPr>
                <w:rFonts w:ascii="宋体" w:hAnsi="宋体" w:cs="宋体" w:hint="eastAsia"/>
                <w:color w:val="000000"/>
                <w:kern w:val="0"/>
                <w:sz w:val="20"/>
                <w:szCs w:val="20"/>
              </w:rPr>
              <w:t>并准备</w:t>
            </w:r>
            <w:r w:rsidRPr="00EB044D">
              <w:rPr>
                <w:rFonts w:ascii="宋体" w:hAnsi="宋体" w:cs="宋体"/>
                <w:color w:val="000000"/>
                <w:kern w:val="0"/>
                <w:sz w:val="20"/>
                <w:szCs w:val="20"/>
              </w:rPr>
              <w:t>相关</w:t>
            </w:r>
            <w:r w:rsidRPr="00EB044D">
              <w:rPr>
                <w:rFonts w:ascii="宋体" w:hAnsi="宋体" w:cs="宋体" w:hint="eastAsia"/>
                <w:color w:val="000000"/>
                <w:kern w:val="0"/>
                <w:sz w:val="20"/>
                <w:szCs w:val="20"/>
              </w:rPr>
              <w:t>材料。</w:t>
            </w:r>
            <w:r w:rsidRPr="00EB044D">
              <w:rPr>
                <w:rFonts w:ascii="宋体" w:hAnsi="宋体" w:cs="宋体"/>
                <w:color w:val="000000"/>
                <w:kern w:val="0"/>
                <w:sz w:val="20"/>
                <w:szCs w:val="20"/>
              </w:rPr>
              <w:br/>
              <w:t>一、</w:t>
            </w:r>
            <w:r w:rsidRPr="00EB044D">
              <w:rPr>
                <w:rFonts w:ascii="宋体" w:hAnsi="宋体" w:cs="宋体" w:hint="eastAsia"/>
                <w:color w:val="000000"/>
                <w:sz w:val="20"/>
                <w:szCs w:val="20"/>
              </w:rPr>
              <w:t>*号标注为</w:t>
            </w:r>
            <w:r w:rsidRPr="00EB044D">
              <w:rPr>
                <w:rFonts w:ascii="宋体" w:hAnsi="宋体" w:cs="宋体"/>
                <w:color w:val="000000"/>
                <w:sz w:val="20"/>
                <w:szCs w:val="20"/>
              </w:rPr>
              <w:t>必填项</w:t>
            </w:r>
            <w:r w:rsidRPr="00EB044D">
              <w:rPr>
                <w:rFonts w:ascii="宋体" w:hAnsi="宋体" w:cs="宋体"/>
                <w:color w:val="000000"/>
                <w:kern w:val="0"/>
                <w:sz w:val="20"/>
                <w:szCs w:val="20"/>
              </w:rPr>
              <w:t>。</w:t>
            </w:r>
            <w:r w:rsidRPr="00EB044D">
              <w:rPr>
                <w:rFonts w:ascii="宋体" w:hAnsi="宋体" w:cs="宋体"/>
                <w:color w:val="000000"/>
                <w:kern w:val="0"/>
                <w:sz w:val="20"/>
                <w:szCs w:val="20"/>
              </w:rPr>
              <w:br/>
              <w:t>二、</w:t>
            </w:r>
            <w:r w:rsidRPr="00EB044D">
              <w:rPr>
                <w:rFonts w:ascii="宋体" w:hAnsi="宋体" w:cs="宋体"/>
                <w:color w:val="000000"/>
                <w:sz w:val="20"/>
                <w:szCs w:val="20"/>
              </w:rPr>
              <w:t>投诉</w:t>
            </w:r>
            <w:r w:rsidRPr="00EB044D">
              <w:rPr>
                <w:rFonts w:ascii="宋体" w:hAnsi="宋体" w:cs="宋体"/>
                <w:color w:val="000000"/>
                <w:kern w:val="0"/>
                <w:sz w:val="20"/>
                <w:szCs w:val="20"/>
              </w:rPr>
              <w:t>人委托代理人代为</w:t>
            </w:r>
            <w:r w:rsidRPr="00EB044D">
              <w:rPr>
                <w:rFonts w:ascii="宋体" w:hAnsi="宋体" w:cs="宋体"/>
                <w:color w:val="000000"/>
                <w:sz w:val="20"/>
                <w:szCs w:val="20"/>
              </w:rPr>
              <w:t>投诉</w:t>
            </w:r>
            <w:r w:rsidRPr="00EB044D">
              <w:rPr>
                <w:rFonts w:ascii="宋体" w:hAnsi="宋体" w:cs="宋体"/>
                <w:color w:val="000000"/>
                <w:kern w:val="0"/>
                <w:sz w:val="20"/>
                <w:szCs w:val="20"/>
              </w:rPr>
              <w:t>的，须同时提供</w:t>
            </w:r>
            <w:r w:rsidRPr="00EB044D">
              <w:rPr>
                <w:rFonts w:ascii="宋体" w:hAnsi="宋体" w:cs="宋体"/>
                <w:color w:val="000000"/>
                <w:sz w:val="20"/>
                <w:szCs w:val="20"/>
              </w:rPr>
              <w:t>投诉</w:t>
            </w:r>
            <w:r w:rsidRPr="00EB044D">
              <w:rPr>
                <w:rFonts w:ascii="宋体" w:hAnsi="宋体" w:cs="宋体"/>
                <w:color w:val="000000"/>
                <w:kern w:val="0"/>
                <w:sz w:val="20"/>
                <w:szCs w:val="20"/>
              </w:rPr>
              <w:t>人签署的《授权委托书》。</w:t>
            </w:r>
            <w:r w:rsidRPr="00EB044D">
              <w:rPr>
                <w:rFonts w:ascii="宋体" w:hAnsi="宋体" w:cs="宋体" w:hint="eastAsia"/>
                <w:color w:val="000000"/>
                <w:sz w:val="20"/>
                <w:szCs w:val="20"/>
              </w:rPr>
              <w:t>投诉</w:t>
            </w:r>
            <w:r w:rsidRPr="00EB044D">
              <w:rPr>
                <w:rFonts w:ascii="宋体" w:hAnsi="宋体" w:cs="宋体" w:hint="eastAsia"/>
                <w:color w:val="000000"/>
                <w:kern w:val="0"/>
                <w:sz w:val="20"/>
                <w:szCs w:val="20"/>
              </w:rPr>
              <w:t>人和代理人可以为自然人、法人或其他组织。</w:t>
            </w:r>
            <w:r w:rsidRPr="00EB044D">
              <w:rPr>
                <w:rFonts w:ascii="宋体" w:hAnsi="宋体" w:cs="宋体"/>
                <w:color w:val="000000"/>
                <w:kern w:val="0"/>
                <w:sz w:val="20"/>
                <w:szCs w:val="20"/>
              </w:rPr>
              <w:br/>
              <w:t>三、</w:t>
            </w:r>
            <w:r w:rsidRPr="00EB044D">
              <w:rPr>
                <w:rFonts w:ascii="宋体" w:hAnsi="宋体" w:cs="宋体" w:hint="eastAsia"/>
                <w:color w:val="000000"/>
                <w:kern w:val="0"/>
                <w:sz w:val="20"/>
                <w:szCs w:val="20"/>
              </w:rPr>
              <w:t>证件类型及</w:t>
            </w:r>
            <w:r w:rsidRPr="00EB044D">
              <w:rPr>
                <w:rFonts w:ascii="宋体" w:hAnsi="宋体" w:cs="宋体"/>
                <w:color w:val="000000"/>
                <w:kern w:val="0"/>
                <w:sz w:val="20"/>
                <w:szCs w:val="20"/>
              </w:rPr>
              <w:t>号码：</w:t>
            </w:r>
            <w:r w:rsidRPr="00EB044D">
              <w:rPr>
                <w:rFonts w:ascii="宋体" w:hAnsi="宋体" w:cs="宋体" w:hint="eastAsia"/>
                <w:color w:val="000000"/>
                <w:kern w:val="0"/>
                <w:sz w:val="20"/>
                <w:szCs w:val="20"/>
              </w:rPr>
              <w:t>包括自然人的身份证、护照，法人的</w:t>
            </w:r>
            <w:r w:rsidRPr="00176B4B">
              <w:rPr>
                <w:rFonts w:ascii="宋体" w:hAnsi="宋体" w:cs="宋体" w:hint="eastAsia"/>
                <w:color w:val="000000" w:themeColor="text1"/>
                <w:kern w:val="0"/>
                <w:sz w:val="20"/>
                <w:szCs w:val="20"/>
              </w:rPr>
              <w:t>工商营业执照，其他组织相应的执照等。填写有效证件号码需同时注明证件类型，并将证件的复印件作为本通知的附件一并提供</w:t>
            </w:r>
            <w:r w:rsidRPr="00176B4B">
              <w:rPr>
                <w:rFonts w:ascii="宋体" w:hAnsi="宋体" w:cs="宋体"/>
                <w:color w:val="000000" w:themeColor="text1"/>
                <w:kern w:val="0"/>
                <w:sz w:val="20"/>
                <w:szCs w:val="20"/>
              </w:rPr>
              <w:t>。</w:t>
            </w:r>
            <w:r w:rsidRPr="00176B4B">
              <w:rPr>
                <w:rFonts w:ascii="宋体" w:hAnsi="宋体" w:cs="宋体"/>
                <w:color w:val="000000" w:themeColor="text1"/>
                <w:kern w:val="0"/>
                <w:sz w:val="20"/>
                <w:szCs w:val="20"/>
              </w:rPr>
              <w:br/>
              <w:t>四、</w:t>
            </w:r>
            <w:r w:rsidRPr="00176B4B">
              <w:rPr>
                <w:rFonts w:ascii="宋体" w:hAnsi="宋体" w:cs="宋体"/>
                <w:color w:val="000000" w:themeColor="text1"/>
                <w:sz w:val="20"/>
                <w:szCs w:val="20"/>
              </w:rPr>
              <w:t>投诉</w:t>
            </w:r>
            <w:r w:rsidRPr="00176B4B">
              <w:rPr>
                <w:rFonts w:ascii="宋体" w:hAnsi="宋体" w:cs="宋体" w:hint="eastAsia"/>
                <w:color w:val="000000" w:themeColor="text1"/>
                <w:kern w:val="0"/>
                <w:sz w:val="20"/>
                <w:szCs w:val="20"/>
              </w:rPr>
              <w:t>理由</w:t>
            </w:r>
            <w:r w:rsidRPr="00176B4B">
              <w:rPr>
                <w:rFonts w:ascii="宋体" w:hAnsi="宋体" w:cs="宋体"/>
                <w:color w:val="000000" w:themeColor="text1"/>
                <w:sz w:val="20"/>
                <w:szCs w:val="20"/>
              </w:rPr>
              <w:t>：投诉</w:t>
            </w:r>
            <w:r w:rsidRPr="00176B4B">
              <w:rPr>
                <w:rFonts w:hint="eastAsia"/>
                <w:color w:val="000000" w:themeColor="text1"/>
                <w:sz w:val="20"/>
                <w:szCs w:val="20"/>
              </w:rPr>
              <w:t>人投诉相关信息的理由</w:t>
            </w:r>
            <w:r w:rsidRPr="00176B4B">
              <w:rPr>
                <w:rFonts w:ascii="宋体" w:hAnsi="宋体" w:cs="宋体" w:hint="eastAsia"/>
                <w:color w:val="000000" w:themeColor="text1"/>
                <w:kern w:val="0"/>
                <w:sz w:val="20"/>
                <w:szCs w:val="20"/>
              </w:rPr>
              <w:t>。</w:t>
            </w:r>
            <w:r w:rsidRPr="00176B4B">
              <w:rPr>
                <w:rFonts w:ascii="宋体" w:hAnsi="宋体" w:cs="宋体"/>
                <w:color w:val="000000" w:themeColor="text1"/>
                <w:kern w:val="0"/>
                <w:sz w:val="20"/>
                <w:szCs w:val="20"/>
              </w:rPr>
              <w:br/>
              <w:t>五、</w:t>
            </w:r>
            <w:r w:rsidRPr="00176B4B">
              <w:rPr>
                <w:rFonts w:ascii="宋体" w:hAnsi="宋体" w:cs="宋体"/>
                <w:color w:val="000000" w:themeColor="text1"/>
                <w:sz w:val="20"/>
                <w:szCs w:val="20"/>
              </w:rPr>
              <w:t>投诉</w:t>
            </w:r>
            <w:r w:rsidRPr="00176B4B">
              <w:rPr>
                <w:rFonts w:ascii="宋体" w:hAnsi="宋体" w:cs="宋体" w:hint="eastAsia"/>
                <w:color w:val="000000" w:themeColor="text1"/>
                <w:kern w:val="0"/>
                <w:sz w:val="20"/>
                <w:szCs w:val="20"/>
              </w:rPr>
              <w:t>内容</w:t>
            </w:r>
            <w:r w:rsidR="0045078F" w:rsidRPr="00176B4B">
              <w:rPr>
                <w:rFonts w:ascii="宋体" w:hAnsi="宋体" w:cs="宋体" w:hint="eastAsia"/>
                <w:color w:val="000000" w:themeColor="text1"/>
                <w:kern w:val="0"/>
                <w:sz w:val="20"/>
                <w:szCs w:val="20"/>
              </w:rPr>
              <w:t>和</w:t>
            </w:r>
            <w:r w:rsidRPr="00176B4B">
              <w:rPr>
                <w:rFonts w:ascii="宋体" w:hAnsi="宋体" w:cs="宋体" w:hint="eastAsia"/>
                <w:color w:val="000000" w:themeColor="text1"/>
                <w:kern w:val="0"/>
                <w:sz w:val="20"/>
                <w:szCs w:val="20"/>
              </w:rPr>
              <w:t>链接</w:t>
            </w:r>
            <w:r w:rsidRPr="00176B4B">
              <w:rPr>
                <w:rFonts w:ascii="宋体" w:hAnsi="宋体" w:cs="宋体"/>
                <w:color w:val="000000" w:themeColor="text1"/>
                <w:sz w:val="20"/>
                <w:szCs w:val="20"/>
              </w:rPr>
              <w:t>：投诉</w:t>
            </w:r>
            <w:r w:rsidRPr="00176B4B">
              <w:rPr>
                <w:rFonts w:ascii="宋体" w:hAnsi="宋体" w:cs="宋体"/>
                <w:color w:val="000000" w:themeColor="text1"/>
                <w:kern w:val="0"/>
                <w:sz w:val="20"/>
                <w:szCs w:val="20"/>
              </w:rPr>
              <w:t>内容</w:t>
            </w:r>
            <w:r w:rsidR="00B55C68" w:rsidRPr="00176B4B">
              <w:rPr>
                <w:rFonts w:ascii="宋体" w:hAnsi="宋体" w:cs="宋体" w:hint="eastAsia"/>
                <w:color w:val="000000" w:themeColor="text1"/>
                <w:kern w:val="0"/>
                <w:sz w:val="20"/>
                <w:szCs w:val="20"/>
              </w:rPr>
              <w:t>和</w:t>
            </w:r>
            <w:r w:rsidRPr="00176B4B">
              <w:rPr>
                <w:rFonts w:ascii="宋体" w:hAnsi="宋体" w:cs="宋体" w:hint="eastAsia"/>
                <w:color w:val="000000" w:themeColor="text1"/>
                <w:kern w:val="0"/>
                <w:sz w:val="20"/>
                <w:szCs w:val="20"/>
              </w:rPr>
              <w:t>美拍链接</w:t>
            </w:r>
            <w:r w:rsidRPr="00176B4B">
              <w:rPr>
                <w:rFonts w:ascii="宋体" w:hAnsi="宋体" w:cs="宋体"/>
                <w:color w:val="000000" w:themeColor="text1"/>
                <w:kern w:val="0"/>
                <w:sz w:val="20"/>
                <w:szCs w:val="20"/>
              </w:rPr>
              <w:t>。</w:t>
            </w:r>
            <w:bookmarkStart w:id="17" w:name="_GoBack"/>
            <w:bookmarkEnd w:id="17"/>
            <w:r w:rsidRPr="00176B4B">
              <w:rPr>
                <w:rFonts w:ascii="宋体" w:hAnsi="宋体" w:cs="宋体"/>
                <w:color w:val="000000" w:themeColor="text1"/>
                <w:kern w:val="0"/>
                <w:sz w:val="20"/>
                <w:szCs w:val="20"/>
              </w:rPr>
              <w:br/>
            </w:r>
            <w:r w:rsidRPr="00176B4B">
              <w:rPr>
                <w:rFonts w:ascii="宋体" w:hAnsi="宋体" w:cs="宋体"/>
                <w:color w:val="000000" w:themeColor="text1"/>
                <w:sz w:val="20"/>
                <w:szCs w:val="20"/>
              </w:rPr>
              <w:t>六、处理要求：投诉</w:t>
            </w:r>
            <w:r w:rsidRPr="00176B4B">
              <w:rPr>
                <w:rFonts w:ascii="宋体" w:hAnsi="宋体" w:cs="宋体"/>
                <w:color w:val="000000" w:themeColor="text1"/>
                <w:kern w:val="0"/>
                <w:sz w:val="20"/>
                <w:szCs w:val="20"/>
              </w:rPr>
              <w:t>人要求</w:t>
            </w:r>
            <w:r w:rsidRPr="00176B4B">
              <w:rPr>
                <w:rFonts w:ascii="宋体" w:hAnsi="宋体" w:cs="宋体" w:hint="eastAsia"/>
                <w:color w:val="000000" w:themeColor="text1"/>
                <w:kern w:val="0"/>
                <w:sz w:val="20"/>
                <w:szCs w:val="20"/>
              </w:rPr>
              <w:t>美拍</w:t>
            </w:r>
            <w:r w:rsidRPr="00176B4B">
              <w:rPr>
                <w:rFonts w:ascii="宋体" w:hAnsi="宋体" w:cs="宋体"/>
                <w:color w:val="000000" w:themeColor="text1"/>
                <w:kern w:val="0"/>
                <w:sz w:val="20"/>
                <w:szCs w:val="20"/>
              </w:rPr>
              <w:t>对</w:t>
            </w:r>
            <w:r w:rsidRPr="00176B4B">
              <w:rPr>
                <w:rFonts w:ascii="宋体" w:hAnsi="宋体" w:cs="宋体"/>
                <w:color w:val="000000" w:themeColor="text1"/>
                <w:sz w:val="20"/>
                <w:szCs w:val="20"/>
              </w:rPr>
              <w:t>投诉</w:t>
            </w:r>
            <w:r w:rsidRPr="00176B4B">
              <w:rPr>
                <w:rFonts w:ascii="宋体" w:hAnsi="宋体" w:cs="宋体"/>
                <w:color w:val="000000" w:themeColor="text1"/>
                <w:kern w:val="0"/>
                <w:sz w:val="20"/>
                <w:szCs w:val="20"/>
              </w:rPr>
              <w:t>内容采取的处理措施。</w:t>
            </w:r>
            <w:r w:rsidRPr="00176B4B">
              <w:rPr>
                <w:rFonts w:ascii="宋体" w:hAnsi="宋体" w:cs="宋体"/>
                <w:color w:val="000000" w:themeColor="text1"/>
                <w:kern w:val="0"/>
                <w:sz w:val="20"/>
                <w:szCs w:val="20"/>
              </w:rPr>
              <w:br/>
              <w:t>七、</w:t>
            </w:r>
            <w:r w:rsidRPr="00176B4B">
              <w:rPr>
                <w:rFonts w:ascii="宋体" w:hAnsi="宋体" w:cs="宋体" w:hint="eastAsia"/>
                <w:color w:val="000000" w:themeColor="text1"/>
                <w:kern w:val="0"/>
                <w:sz w:val="20"/>
                <w:szCs w:val="20"/>
              </w:rPr>
              <w:t>证明材料清单：</w:t>
            </w:r>
          </w:p>
          <w:p w:rsidR="00D17A36" w:rsidRPr="00176B4B" w:rsidRDefault="00D17A36" w:rsidP="00854C68">
            <w:pPr>
              <w:autoSpaceDN w:val="0"/>
              <w:spacing w:line="300" w:lineRule="auto"/>
              <w:jc w:val="left"/>
              <w:textAlignment w:val="center"/>
              <w:rPr>
                <w:rFonts w:ascii="宋体" w:hAnsi="宋体" w:cs="宋体"/>
                <w:color w:val="000000" w:themeColor="text1"/>
                <w:kern w:val="0"/>
                <w:sz w:val="20"/>
                <w:szCs w:val="20"/>
              </w:rPr>
            </w:pPr>
            <w:r w:rsidRPr="00176B4B">
              <w:rPr>
                <w:rFonts w:ascii="宋体" w:hAnsi="宋体" w:cs="宋体"/>
                <w:color w:val="000000" w:themeColor="text1"/>
                <w:kern w:val="0"/>
                <w:sz w:val="20"/>
                <w:szCs w:val="20"/>
              </w:rPr>
              <w:t>需</w:t>
            </w:r>
            <w:r w:rsidRPr="00176B4B">
              <w:rPr>
                <w:rFonts w:ascii="宋体" w:hAnsi="宋体" w:cs="宋体"/>
                <w:color w:val="000000" w:themeColor="text1"/>
                <w:sz w:val="20"/>
                <w:szCs w:val="20"/>
              </w:rPr>
              <w:t>投诉</w:t>
            </w:r>
            <w:r w:rsidRPr="00176B4B">
              <w:rPr>
                <w:rFonts w:ascii="宋体" w:hAnsi="宋体" w:cs="宋体"/>
                <w:color w:val="000000" w:themeColor="text1"/>
                <w:kern w:val="0"/>
                <w:sz w:val="20"/>
                <w:szCs w:val="20"/>
              </w:rPr>
              <w:t>人列明其提供的能够证明</w:t>
            </w:r>
            <w:r w:rsidRPr="00176B4B">
              <w:rPr>
                <w:rFonts w:ascii="宋体" w:hAnsi="宋体" w:cs="宋体"/>
                <w:color w:val="000000" w:themeColor="text1"/>
                <w:sz w:val="20"/>
                <w:szCs w:val="20"/>
              </w:rPr>
              <w:t>投诉</w:t>
            </w:r>
            <w:r w:rsidRPr="00176B4B">
              <w:rPr>
                <w:rFonts w:ascii="宋体" w:hAnsi="宋体" w:cs="宋体"/>
                <w:color w:val="000000" w:themeColor="text1"/>
                <w:kern w:val="0"/>
                <w:sz w:val="20"/>
                <w:szCs w:val="20"/>
              </w:rPr>
              <w:t>属实的相关</w:t>
            </w:r>
            <w:r w:rsidRPr="00176B4B">
              <w:rPr>
                <w:rFonts w:ascii="宋体" w:hAnsi="宋体" w:cs="宋体" w:hint="eastAsia"/>
                <w:color w:val="000000" w:themeColor="text1"/>
                <w:kern w:val="0"/>
                <w:sz w:val="20"/>
                <w:szCs w:val="20"/>
              </w:rPr>
              <w:t>材料</w:t>
            </w:r>
            <w:r w:rsidRPr="00176B4B">
              <w:rPr>
                <w:rFonts w:ascii="宋体" w:hAnsi="宋体" w:cs="宋体"/>
                <w:color w:val="000000" w:themeColor="text1"/>
                <w:kern w:val="0"/>
                <w:sz w:val="20"/>
                <w:szCs w:val="20"/>
              </w:rPr>
              <w:t>，并同时以附件形式提供。</w:t>
            </w:r>
          </w:p>
          <w:p w:rsidR="00D17A36" w:rsidRPr="00176B4B" w:rsidRDefault="00D17A36" w:rsidP="00854C68">
            <w:pPr>
              <w:autoSpaceDN w:val="0"/>
              <w:spacing w:line="300" w:lineRule="auto"/>
              <w:ind w:firstLineChars="200" w:firstLine="400"/>
              <w:jc w:val="left"/>
              <w:textAlignment w:val="center"/>
              <w:rPr>
                <w:rFonts w:ascii="宋体" w:hAnsi="宋体" w:cs="宋体"/>
                <w:color w:val="000000" w:themeColor="text1"/>
                <w:kern w:val="0"/>
                <w:sz w:val="20"/>
                <w:szCs w:val="20"/>
              </w:rPr>
            </w:pPr>
            <w:r w:rsidRPr="00176B4B">
              <w:rPr>
                <w:rFonts w:ascii="宋体" w:hAnsi="宋体" w:cs="宋体"/>
                <w:color w:val="000000" w:themeColor="text1"/>
                <w:kern w:val="0"/>
                <w:sz w:val="20"/>
                <w:szCs w:val="20"/>
              </w:rPr>
              <w:t>证明</w:t>
            </w:r>
            <w:r w:rsidRPr="00176B4B">
              <w:rPr>
                <w:rFonts w:ascii="宋体" w:hAnsi="宋体" w:cs="宋体" w:hint="eastAsia"/>
                <w:color w:val="000000" w:themeColor="text1"/>
                <w:kern w:val="0"/>
                <w:sz w:val="20"/>
                <w:szCs w:val="20"/>
              </w:rPr>
              <w:t>材料</w:t>
            </w:r>
            <w:r w:rsidRPr="00176B4B">
              <w:rPr>
                <w:rFonts w:ascii="宋体" w:hAnsi="宋体" w:cs="宋体"/>
                <w:color w:val="000000" w:themeColor="text1"/>
                <w:kern w:val="0"/>
                <w:sz w:val="20"/>
                <w:szCs w:val="20"/>
              </w:rPr>
              <w:t>应提供原件的彩色扫描件，只能提供复印件扫描件的，需</w:t>
            </w:r>
            <w:r w:rsidRPr="00176B4B">
              <w:rPr>
                <w:rFonts w:ascii="宋体" w:hAnsi="宋体" w:cs="宋体"/>
                <w:color w:val="000000" w:themeColor="text1"/>
                <w:sz w:val="20"/>
                <w:szCs w:val="20"/>
              </w:rPr>
              <w:t>投诉</w:t>
            </w:r>
            <w:r w:rsidRPr="00176B4B">
              <w:rPr>
                <w:rFonts w:ascii="宋体" w:hAnsi="宋体" w:cs="宋体"/>
                <w:color w:val="000000" w:themeColor="text1"/>
                <w:kern w:val="0"/>
                <w:sz w:val="20"/>
                <w:szCs w:val="20"/>
              </w:rPr>
              <w:t>人在复印件上面签章（自然人应</w:t>
            </w:r>
            <w:r w:rsidRPr="00176B4B">
              <w:rPr>
                <w:rFonts w:ascii="宋体" w:hAnsi="宋体" w:cs="宋体" w:hint="eastAsia"/>
                <w:color w:val="000000" w:themeColor="text1"/>
                <w:kern w:val="0"/>
                <w:sz w:val="20"/>
                <w:szCs w:val="20"/>
              </w:rPr>
              <w:t>签署姓名</w:t>
            </w:r>
            <w:r w:rsidRPr="00176B4B">
              <w:rPr>
                <w:rFonts w:ascii="宋体" w:hAnsi="宋体" w:cs="宋体"/>
                <w:color w:val="000000" w:themeColor="text1"/>
                <w:kern w:val="0"/>
                <w:sz w:val="20"/>
                <w:szCs w:val="20"/>
              </w:rPr>
              <w:t>日期，</w:t>
            </w:r>
            <w:r w:rsidRPr="00176B4B">
              <w:rPr>
                <w:rFonts w:ascii="宋体" w:hAnsi="宋体" w:cs="宋体" w:hint="eastAsia"/>
                <w:color w:val="000000" w:themeColor="text1"/>
                <w:kern w:val="0"/>
                <w:sz w:val="20"/>
                <w:szCs w:val="20"/>
              </w:rPr>
              <w:t>非自然人应加盖公章并注明日期</w:t>
            </w:r>
            <w:r w:rsidRPr="00176B4B">
              <w:rPr>
                <w:rFonts w:ascii="宋体" w:hAnsi="宋体" w:cs="宋体"/>
                <w:color w:val="000000" w:themeColor="text1"/>
                <w:kern w:val="0"/>
                <w:sz w:val="20"/>
                <w:szCs w:val="20"/>
              </w:rPr>
              <w:t>）。</w:t>
            </w:r>
          </w:p>
          <w:p w:rsidR="00D17A36" w:rsidRPr="00176B4B" w:rsidRDefault="00D17A36" w:rsidP="00854C68">
            <w:pPr>
              <w:autoSpaceDN w:val="0"/>
              <w:spacing w:line="300" w:lineRule="auto"/>
              <w:ind w:firstLineChars="200" w:firstLine="400"/>
              <w:jc w:val="left"/>
              <w:textAlignment w:val="center"/>
              <w:rPr>
                <w:rFonts w:ascii="宋体" w:hAnsi="宋体" w:cs="宋体"/>
                <w:color w:val="000000" w:themeColor="text1"/>
                <w:kern w:val="0"/>
                <w:sz w:val="20"/>
                <w:szCs w:val="20"/>
              </w:rPr>
            </w:pPr>
            <w:r w:rsidRPr="00176B4B">
              <w:rPr>
                <w:rFonts w:ascii="宋体" w:hAnsi="宋体" w:cs="宋体"/>
                <w:color w:val="000000" w:themeColor="text1"/>
                <w:kern w:val="0"/>
                <w:sz w:val="20"/>
                <w:szCs w:val="20"/>
              </w:rPr>
              <w:t>若材料涉外的，应按照法律的规定进行公证转递，并同时提供相应的公证转递材料。</w:t>
            </w:r>
          </w:p>
          <w:p w:rsidR="00D17A36" w:rsidRPr="00EB044D" w:rsidRDefault="00D17A36" w:rsidP="00854C68">
            <w:pPr>
              <w:spacing w:line="300" w:lineRule="auto"/>
              <w:rPr>
                <w:rFonts w:ascii="宋体" w:hAnsi="宋体" w:cs="宋体"/>
                <w:color w:val="000000"/>
                <w:sz w:val="20"/>
                <w:szCs w:val="20"/>
              </w:rPr>
            </w:pPr>
            <w:r w:rsidRPr="00EB044D">
              <w:rPr>
                <w:rFonts w:ascii="宋体" w:hAnsi="宋体" w:cs="宋体" w:hint="eastAsia"/>
                <w:color w:val="000000"/>
                <w:kern w:val="0"/>
                <w:sz w:val="20"/>
                <w:szCs w:val="20"/>
              </w:rPr>
              <w:t>八、保证声明：完成表格填写和资料准备后，请确认并签字（加盖公章）。</w:t>
            </w:r>
          </w:p>
          <w:p w:rsidR="00D17A36" w:rsidRDefault="00D17A36" w:rsidP="00854C68">
            <w:pPr>
              <w:spacing w:line="300" w:lineRule="auto"/>
              <w:rPr>
                <w:rFonts w:ascii="宋体" w:hAnsi="宋体" w:cs="宋体"/>
                <w:color w:val="000000"/>
                <w:kern w:val="0"/>
                <w:sz w:val="20"/>
                <w:szCs w:val="20"/>
              </w:rPr>
            </w:pPr>
            <w:r w:rsidRPr="00EB044D">
              <w:rPr>
                <w:rFonts w:ascii="宋体" w:hAnsi="宋体" w:cs="宋体" w:hint="eastAsia"/>
                <w:color w:val="000000"/>
                <w:kern w:val="0"/>
                <w:sz w:val="20"/>
                <w:szCs w:val="20"/>
              </w:rPr>
              <w:t>九</w:t>
            </w:r>
            <w:r w:rsidRPr="00EB044D">
              <w:rPr>
                <w:rFonts w:ascii="宋体" w:hAnsi="宋体" w:cs="宋体"/>
                <w:color w:val="000000"/>
                <w:kern w:val="0"/>
                <w:sz w:val="20"/>
                <w:szCs w:val="20"/>
              </w:rPr>
              <w:t>、</w:t>
            </w:r>
            <w:r w:rsidRPr="00EB044D">
              <w:rPr>
                <w:rFonts w:ascii="宋体" w:hAnsi="宋体" w:cs="宋体" w:hint="eastAsia"/>
                <w:color w:val="000000"/>
                <w:kern w:val="0"/>
                <w:sz w:val="20"/>
                <w:szCs w:val="20"/>
              </w:rPr>
              <w:t>填写完毕后</w:t>
            </w:r>
            <w:r w:rsidRPr="00EB044D">
              <w:rPr>
                <w:rFonts w:ascii="宋体" w:hAnsi="宋体" w:cs="宋体"/>
                <w:color w:val="000000"/>
                <w:kern w:val="0"/>
                <w:sz w:val="20"/>
                <w:szCs w:val="20"/>
              </w:rPr>
              <w:t>，将相关材料</w:t>
            </w:r>
            <w:ins w:id="18" w:author="meitu" w:date="2015-10-09T15:37:00Z">
              <w:r w:rsidR="000C45FE">
                <w:rPr>
                  <w:rFonts w:ascii="宋体" w:hAnsi="宋体" w:cs="宋体" w:hint="eastAsia"/>
                  <w:color w:val="000000"/>
                  <w:kern w:val="0"/>
                  <w:sz w:val="20"/>
                  <w:szCs w:val="20"/>
                </w:rPr>
                <w:t>扫描件</w:t>
              </w:r>
            </w:ins>
            <w:del w:id="19" w:author="meitu" w:date="2015-10-09T15:37:00Z">
              <w:r w:rsidRPr="00EB044D" w:rsidDel="000C45FE">
                <w:rPr>
                  <w:rFonts w:ascii="宋体" w:hAnsi="宋体" w:cs="宋体"/>
                  <w:color w:val="000000"/>
                  <w:kern w:val="0"/>
                  <w:sz w:val="20"/>
                  <w:szCs w:val="20"/>
                </w:rPr>
                <w:delText>一并</w:delText>
              </w:r>
            </w:del>
            <w:r w:rsidRPr="000C45FE">
              <w:rPr>
                <w:rFonts w:ascii="宋体" w:hAnsi="宋体" w:cs="宋体"/>
                <w:kern w:val="0"/>
                <w:sz w:val="20"/>
                <w:szCs w:val="20"/>
              </w:rPr>
              <w:t>发送到jubao365@meitu.com</w:t>
            </w:r>
            <w:r w:rsidRPr="00EB044D">
              <w:rPr>
                <w:rFonts w:ascii="宋体" w:hAnsi="宋体" w:cs="宋体" w:hint="eastAsia"/>
                <w:color w:val="000000"/>
                <w:kern w:val="0"/>
                <w:sz w:val="20"/>
                <w:szCs w:val="20"/>
              </w:rPr>
              <w:t>，等待</w:t>
            </w:r>
            <w:r w:rsidRPr="00EB044D">
              <w:rPr>
                <w:rFonts w:ascii="宋体" w:hAnsi="宋体" w:cs="宋体"/>
                <w:color w:val="000000"/>
                <w:kern w:val="0"/>
                <w:sz w:val="20"/>
                <w:szCs w:val="20"/>
              </w:rPr>
              <w:t>相关工作人员处理，谢谢</w:t>
            </w:r>
            <w:r w:rsidRPr="00EB044D">
              <w:rPr>
                <w:rFonts w:ascii="宋体" w:hAnsi="宋体" w:cs="宋体" w:hint="eastAsia"/>
                <w:color w:val="000000"/>
                <w:kern w:val="0"/>
                <w:sz w:val="20"/>
                <w:szCs w:val="20"/>
              </w:rPr>
              <w:t>。</w:t>
            </w:r>
          </w:p>
          <w:p w:rsidR="001A4B8B" w:rsidRPr="00EB044D" w:rsidRDefault="001A4B8B" w:rsidP="002E3F3B">
            <w:pPr>
              <w:spacing w:line="300" w:lineRule="auto"/>
              <w:rPr>
                <w:rFonts w:ascii="宋体" w:hAnsi="宋体" w:cs="宋体"/>
                <w:color w:val="000000"/>
                <w:kern w:val="0"/>
                <w:sz w:val="20"/>
                <w:szCs w:val="20"/>
              </w:rPr>
            </w:pPr>
            <w:r>
              <w:rPr>
                <w:rFonts w:ascii="宋体" w:hAnsi="宋体" w:cs="宋体" w:hint="eastAsia"/>
                <w:color w:val="000000"/>
                <w:kern w:val="0"/>
                <w:sz w:val="20"/>
                <w:szCs w:val="20"/>
              </w:rPr>
              <w:t>十</w:t>
            </w:r>
            <w:r>
              <w:rPr>
                <w:rFonts w:ascii="宋体" w:hAnsi="宋体" w:cs="宋体"/>
                <w:color w:val="000000"/>
                <w:kern w:val="0"/>
                <w:sz w:val="20"/>
                <w:szCs w:val="20"/>
              </w:rPr>
              <w:t>、</w:t>
            </w:r>
            <w:r>
              <w:rPr>
                <w:rFonts w:ascii="宋体" w:hAnsi="宋体" w:cs="宋体" w:hint="eastAsia"/>
                <w:color w:val="000000"/>
                <w:kern w:val="0"/>
                <w:sz w:val="20"/>
                <w:szCs w:val="20"/>
              </w:rPr>
              <w:t>未按照</w:t>
            </w:r>
            <w:r w:rsidR="002E3F3B" w:rsidRPr="00EB044D">
              <w:rPr>
                <w:rFonts w:ascii="宋体" w:hAnsi="宋体" w:cs="宋体" w:hint="eastAsia"/>
                <w:color w:val="000000"/>
                <w:kern w:val="0"/>
                <w:sz w:val="20"/>
                <w:szCs w:val="20"/>
              </w:rPr>
              <w:t>填写说明</w:t>
            </w:r>
            <w:r w:rsidR="002E3F3B">
              <w:rPr>
                <w:rFonts w:ascii="宋体" w:hAnsi="宋体" w:cs="宋体" w:hint="eastAsia"/>
                <w:color w:val="000000"/>
                <w:kern w:val="0"/>
                <w:sz w:val="20"/>
                <w:szCs w:val="20"/>
              </w:rPr>
              <w:t>要求</w:t>
            </w:r>
            <w:r>
              <w:rPr>
                <w:rFonts w:ascii="宋体" w:hAnsi="宋体" w:cs="宋体" w:hint="eastAsia"/>
                <w:color w:val="000000"/>
                <w:kern w:val="0"/>
                <w:sz w:val="20"/>
                <w:szCs w:val="20"/>
              </w:rPr>
              <w:t>的</w:t>
            </w:r>
            <w:r w:rsidR="002E3F3B">
              <w:rPr>
                <w:rFonts w:ascii="宋体" w:hAnsi="宋体" w:cs="宋体" w:hint="eastAsia"/>
                <w:color w:val="000000"/>
                <w:kern w:val="0"/>
                <w:sz w:val="20"/>
                <w:szCs w:val="20"/>
              </w:rPr>
              <w:t>填写</w:t>
            </w:r>
            <w:r>
              <w:rPr>
                <w:rFonts w:ascii="宋体" w:hAnsi="宋体" w:cs="宋体" w:hint="eastAsia"/>
                <w:color w:val="000000"/>
                <w:kern w:val="0"/>
                <w:sz w:val="20"/>
                <w:szCs w:val="20"/>
              </w:rPr>
              <w:t>，我们</w:t>
            </w:r>
            <w:r>
              <w:rPr>
                <w:rFonts w:ascii="宋体" w:hAnsi="宋体" w:cs="宋体"/>
                <w:color w:val="000000"/>
                <w:kern w:val="0"/>
                <w:sz w:val="20"/>
                <w:szCs w:val="20"/>
              </w:rPr>
              <w:t>有权不处理</w:t>
            </w:r>
            <w:r>
              <w:rPr>
                <w:rFonts w:ascii="宋体" w:hAnsi="宋体" w:cs="宋体" w:hint="eastAsia"/>
                <w:color w:val="000000"/>
                <w:kern w:val="0"/>
                <w:sz w:val="20"/>
                <w:szCs w:val="20"/>
              </w:rPr>
              <w:t>。</w:t>
            </w:r>
          </w:p>
        </w:tc>
      </w:tr>
    </w:tbl>
    <w:p w:rsidR="00D17A36" w:rsidRPr="00A569B2" w:rsidRDefault="00D17A36" w:rsidP="00D17A36">
      <w:pPr>
        <w:spacing w:after="160" w:line="259" w:lineRule="auto"/>
      </w:pPr>
    </w:p>
    <w:p w:rsidR="00D17A36" w:rsidRPr="00D17A36" w:rsidRDefault="00D17A36" w:rsidP="00D17A36"/>
    <w:sectPr w:rsidR="00D17A36" w:rsidRPr="00D17A36" w:rsidSect="00DA0E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EE4" w:rsidRDefault="002D7EE4" w:rsidP="000C45FE">
      <w:r>
        <w:separator/>
      </w:r>
    </w:p>
  </w:endnote>
  <w:endnote w:type="continuationSeparator" w:id="0">
    <w:p w:rsidR="002D7EE4" w:rsidRDefault="002D7EE4" w:rsidP="000C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EE4" w:rsidRDefault="002D7EE4" w:rsidP="000C45FE">
      <w:r>
        <w:separator/>
      </w:r>
    </w:p>
  </w:footnote>
  <w:footnote w:type="continuationSeparator" w:id="0">
    <w:p w:rsidR="002D7EE4" w:rsidRDefault="002D7EE4" w:rsidP="000C4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7A36"/>
    <w:rsid w:val="000C45FE"/>
    <w:rsid w:val="00176B4B"/>
    <w:rsid w:val="001A4B8B"/>
    <w:rsid w:val="002D7EE4"/>
    <w:rsid w:val="002E3F3B"/>
    <w:rsid w:val="00363BD5"/>
    <w:rsid w:val="0045078F"/>
    <w:rsid w:val="00B55C68"/>
    <w:rsid w:val="00B5616F"/>
    <w:rsid w:val="00D17A36"/>
    <w:rsid w:val="00D338F0"/>
    <w:rsid w:val="00DA0E10"/>
    <w:rsid w:val="00EB04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442C5D-F9F2-4456-8861-34D81B09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E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7A36"/>
    <w:rPr>
      <w:color w:val="0563C1"/>
      <w:u w:val="single"/>
    </w:rPr>
  </w:style>
  <w:style w:type="paragraph" w:styleId="a4">
    <w:name w:val="header"/>
    <w:basedOn w:val="a"/>
    <w:link w:val="Char"/>
    <w:uiPriority w:val="99"/>
    <w:semiHidden/>
    <w:unhideWhenUsed/>
    <w:rsid w:val="000C45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C45FE"/>
    <w:rPr>
      <w:sz w:val="18"/>
      <w:szCs w:val="18"/>
    </w:rPr>
  </w:style>
  <w:style w:type="paragraph" w:styleId="a5">
    <w:name w:val="footer"/>
    <w:basedOn w:val="a"/>
    <w:link w:val="Char0"/>
    <w:uiPriority w:val="99"/>
    <w:semiHidden/>
    <w:unhideWhenUsed/>
    <w:rsid w:val="000C45F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C45FE"/>
    <w:rPr>
      <w:sz w:val="18"/>
      <w:szCs w:val="18"/>
    </w:rPr>
  </w:style>
  <w:style w:type="paragraph" w:styleId="a6">
    <w:name w:val="Balloon Text"/>
    <w:basedOn w:val="a"/>
    <w:link w:val="Char1"/>
    <w:uiPriority w:val="99"/>
    <w:semiHidden/>
    <w:unhideWhenUsed/>
    <w:rsid w:val="000C45FE"/>
    <w:rPr>
      <w:sz w:val="18"/>
      <w:szCs w:val="18"/>
    </w:rPr>
  </w:style>
  <w:style w:type="character" w:customStyle="1" w:styleId="Char1">
    <w:name w:val="批注框文本 Char"/>
    <w:basedOn w:val="a0"/>
    <w:link w:val="a6"/>
    <w:uiPriority w:val="99"/>
    <w:semiHidden/>
    <w:rsid w:val="000C45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597599">
      <w:bodyDiv w:val="1"/>
      <w:marLeft w:val="0"/>
      <w:marRight w:val="0"/>
      <w:marTop w:val="0"/>
      <w:marBottom w:val="0"/>
      <w:divBdr>
        <w:top w:val="none" w:sz="0" w:space="0" w:color="auto"/>
        <w:left w:val="none" w:sz="0" w:space="0" w:color="auto"/>
        <w:bottom w:val="none" w:sz="0" w:space="0" w:color="auto"/>
        <w:right w:val="none" w:sz="0" w:space="0" w:color="auto"/>
      </w:divBdr>
    </w:div>
    <w:div w:id="534193770">
      <w:bodyDiv w:val="1"/>
      <w:marLeft w:val="0"/>
      <w:marRight w:val="0"/>
      <w:marTop w:val="0"/>
      <w:marBottom w:val="0"/>
      <w:divBdr>
        <w:top w:val="none" w:sz="0" w:space="0" w:color="auto"/>
        <w:left w:val="none" w:sz="0" w:space="0" w:color="auto"/>
        <w:bottom w:val="none" w:sz="0" w:space="0" w:color="auto"/>
        <w:right w:val="none" w:sz="0" w:space="0" w:color="auto"/>
      </w:divBdr>
    </w:div>
    <w:div w:id="200030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859</Characters>
  <Application>Microsoft Office Word</Application>
  <DocSecurity>0</DocSecurity>
  <Lines>7</Lines>
  <Paragraphs>2</Paragraphs>
  <ScaleCrop>false</ScaleCrop>
  <Company>Microsoft</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dc:creator>
  <cp:lastModifiedBy>yw</cp:lastModifiedBy>
  <cp:revision>3</cp:revision>
  <dcterms:created xsi:type="dcterms:W3CDTF">2015-10-09T07:39:00Z</dcterms:created>
  <dcterms:modified xsi:type="dcterms:W3CDTF">2015-10-23T01:51:00Z</dcterms:modified>
</cp:coreProperties>
</file>